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BA9C" w14:textId="77777777" w:rsidR="00E45179" w:rsidRPr="00CD23DD" w:rsidRDefault="00A93EC3" w:rsidP="00CD23DD">
      <w:pPr>
        <w:spacing w:after="0" w:line="240" w:lineRule="auto"/>
        <w:jc w:val="both"/>
        <w:rPr>
          <w:rFonts w:ascii="Arial Narrow" w:hAnsi="Arial Narrow" w:cs="Arial"/>
        </w:rPr>
      </w:pPr>
      <w:r w:rsidRPr="00090E15">
        <w:rPr>
          <w:rFonts w:ascii="Arial" w:hAnsi="Arial" w:cs="Arial"/>
          <w:i/>
        </w:rPr>
        <w:t>(</w:t>
      </w:r>
      <w:r>
        <w:rPr>
          <w:rFonts w:ascii="Arial" w:hAnsi="Arial" w:cs="Arial"/>
          <w:i/>
        </w:rPr>
        <w:t xml:space="preserve">Cumplimentar siguiendo las </w:t>
      </w:r>
      <w:r w:rsidRPr="00090E15">
        <w:rPr>
          <w:rFonts w:ascii="Arial" w:hAnsi="Arial" w:cs="Arial"/>
          <w:i/>
        </w:rPr>
        <w:t>instrucciones</w:t>
      </w:r>
      <w:r>
        <w:rPr>
          <w:rFonts w:ascii="Arial" w:hAnsi="Arial" w:cs="Arial"/>
          <w:i/>
        </w:rPr>
        <w:t xml:space="preserve"> de cada apartado</w:t>
      </w:r>
      <w:r w:rsidR="00141FD5">
        <w:rPr>
          <w:rFonts w:ascii="Arial" w:hAnsi="Arial" w:cs="Arial"/>
          <w:i/>
        </w:rPr>
        <w:t xml:space="preserve">, incluyendo todos los aspectos solicitados. </w:t>
      </w:r>
      <w:r w:rsidR="00141FD5" w:rsidRPr="00CF5E54">
        <w:rPr>
          <w:rFonts w:ascii="Arial" w:hAnsi="Arial" w:cs="Arial"/>
          <w:b/>
          <w:i/>
        </w:rPr>
        <w:t>La omisión de información conllevará la no consideración del mérito</w:t>
      </w:r>
      <w:r w:rsidRPr="00090E15">
        <w:rPr>
          <w:rFonts w:ascii="Arial" w:hAnsi="Arial" w:cs="Arial"/>
          <w:i/>
        </w:rPr>
        <w:t>)</w:t>
      </w: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14:paraId="5C2BE2A8"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EFDD1" w14:textId="77777777"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22BFA3E" w14:textId="77777777"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14:paraId="1AA32179" w14:textId="77777777" w:rsidR="00E45179" w:rsidRDefault="00E45179" w:rsidP="00787D02">
      <w:pPr>
        <w:spacing w:after="0" w:line="240" w:lineRule="auto"/>
        <w:rPr>
          <w:rFonts w:ascii="Arial" w:hAnsi="Arial" w:cs="Arial"/>
          <w:b/>
        </w:rPr>
      </w:pPr>
    </w:p>
    <w:p w14:paraId="7F47DBA5" w14:textId="77777777" w:rsid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p w14:paraId="02C24E18" w14:textId="77777777" w:rsidR="00A93EC3" w:rsidRPr="00787D02" w:rsidRDefault="00A93EC3" w:rsidP="00787D02">
      <w:pPr>
        <w:spacing w:after="0" w:line="240" w:lineRule="auto"/>
        <w:rPr>
          <w:rFonts w:ascii="Arial" w:hAnsi="Arial" w:cs="Arial"/>
          <w:b/>
        </w:rPr>
      </w:pPr>
      <w:bookmarkStart w:id="0" w:name="_GoBack"/>
      <w:bookmarkEnd w:id="0"/>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2835"/>
      </w:tblGrid>
      <w:tr w:rsidR="00111777" w:rsidRPr="0036238B" w14:paraId="7A8FBFAC" w14:textId="77777777"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A99A6" w14:textId="77777777" w:rsidR="00111777" w:rsidRPr="00111777" w:rsidRDefault="00111777" w:rsidP="00111777">
            <w:pPr>
              <w:spacing w:after="0" w:line="240" w:lineRule="auto"/>
              <w:rPr>
                <w:rFonts w:ascii="Arial" w:eastAsia="Times New Roman" w:hAnsi="Arial" w:cs="Arial"/>
                <w:bCs/>
                <w:color w:val="000000"/>
                <w:lang w:eastAsia="es-ES"/>
              </w:rPr>
            </w:pPr>
            <w:r w:rsidRPr="00111777">
              <w:rPr>
                <w:rFonts w:ascii="Arial" w:eastAsia="Times New Roman" w:hAnsi="Arial" w:cs="Arial"/>
                <w:bCs/>
                <w:color w:val="000000"/>
                <w:lang w:eastAsia="es-ES"/>
              </w:rPr>
              <w:t>Nombre y apellidos</w:t>
            </w:r>
          </w:p>
        </w:tc>
        <w:tc>
          <w:tcPr>
            <w:tcW w:w="6707" w:type="dxa"/>
            <w:gridSpan w:val="3"/>
            <w:tcBorders>
              <w:top w:val="single" w:sz="4" w:space="0" w:color="auto"/>
              <w:left w:val="nil"/>
              <w:bottom w:val="single" w:sz="4" w:space="0" w:color="auto"/>
              <w:right w:val="single" w:sz="4" w:space="0" w:color="auto"/>
            </w:tcBorders>
            <w:shd w:val="clear" w:color="auto" w:fill="auto"/>
            <w:vAlign w:val="center"/>
            <w:hideMark/>
          </w:tcPr>
          <w:p w14:paraId="2A257895" w14:textId="77777777"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14:paraId="649A40FC" w14:textId="77777777" w:rsidTr="00B008BA">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4DCF6F"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701B9263"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Researcher ID</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CBE197"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r w:rsidR="00111777" w:rsidRPr="0036238B" w14:paraId="071906FB" w14:textId="77777777" w:rsidTr="00B008BA">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14:paraId="0CBBE961" w14:textId="77777777" w:rsidR="00111777" w:rsidRPr="00111777" w:rsidRDefault="00111777" w:rsidP="00111777">
            <w:pPr>
              <w:spacing w:after="0" w:line="240" w:lineRule="auto"/>
              <w:rPr>
                <w:rFonts w:ascii="Arial" w:eastAsia="Times New Roman" w:hAnsi="Arial" w:cs="Arial"/>
                <w:color w:val="00000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1FF4DBF2"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Código Orcid</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FA6A51D"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bl>
    <w:p w14:paraId="662D7C8F" w14:textId="77777777" w:rsidR="00111777" w:rsidRDefault="00111777" w:rsidP="001406E4">
      <w:pPr>
        <w:spacing w:after="0" w:line="240" w:lineRule="auto"/>
        <w:rPr>
          <w:rFonts w:ascii="Arial" w:hAnsi="Arial" w:cs="Arial"/>
          <w:b/>
        </w:rPr>
      </w:pPr>
    </w:p>
    <w:p w14:paraId="7A106EAF" w14:textId="77777777" w:rsidR="001406E4" w:rsidRPr="007D619F" w:rsidRDefault="00CD23DD" w:rsidP="001406E4">
      <w:pPr>
        <w:spacing w:after="0" w:line="240" w:lineRule="auto"/>
        <w:rPr>
          <w:rFonts w:ascii="Arial" w:hAnsi="Arial" w:cs="Arial"/>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36238B" w14:paraId="7C2BA5CA"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61736BF8" w14:textId="77777777"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w:t>
            </w:r>
            <w:r w:rsidR="00B008BA">
              <w:rPr>
                <w:rFonts w:ascii="Arial" w:eastAsia="Times New Roman" w:hAnsi="Arial" w:cs="Arial"/>
                <w:color w:val="000000"/>
                <w:lang w:eastAsia="es-ES"/>
              </w:rPr>
              <w:t>pto.</w:t>
            </w:r>
            <w:r w:rsidRPr="00222357">
              <w:rPr>
                <w:rFonts w:ascii="Arial" w:eastAsia="Times New Roman" w:hAnsi="Arial" w:cs="Arial"/>
                <w:color w:val="000000"/>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240202A1"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795099E7"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31842547" w14:textId="77777777"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3596E80A"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14:paraId="4FC838AD"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242D1DB1" w14:textId="77777777"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14:paraId="71D8E2FE" w14:textId="77777777"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14:paraId="2889265B" w14:textId="77777777"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091431B" w14:textId="77777777" w:rsidR="00222357" w:rsidRPr="00222357" w:rsidRDefault="00222357" w:rsidP="00222357">
            <w:pPr>
              <w:spacing w:after="0" w:line="240" w:lineRule="auto"/>
              <w:rPr>
                <w:rFonts w:eastAsia="Times New Roman"/>
                <w:color w:val="0000FF"/>
                <w:u w:val="single"/>
                <w:lang w:eastAsia="es-ES"/>
              </w:rPr>
            </w:pPr>
          </w:p>
        </w:tc>
      </w:tr>
      <w:tr w:rsidR="00222357" w:rsidRPr="0036238B" w14:paraId="27F10884"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4F3324D5" w14:textId="77777777"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7818CD00"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14:paraId="6A7D8018" w14:textId="77777777"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14:paraId="6BA805BD" w14:textId="77777777" w:rsidR="00090E15" w:rsidRPr="00222357" w:rsidRDefault="00090E15" w:rsidP="00222357">
            <w:pPr>
              <w:spacing w:after="0" w:line="240" w:lineRule="auto"/>
              <w:rPr>
                <w:rFonts w:ascii="Arial" w:eastAsia="Times New Roman" w:hAnsi="Arial" w:cs="Arial"/>
                <w:color w:val="000000"/>
                <w:lang w:eastAsia="es-ES"/>
              </w:rPr>
            </w:pPr>
          </w:p>
        </w:tc>
      </w:tr>
      <w:tr w:rsidR="00222357" w:rsidRPr="0036238B" w14:paraId="15CD10B1"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64E0764F" w14:textId="77777777"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Espec</w:t>
            </w:r>
            <w:r w:rsidR="00B008BA">
              <w:rPr>
                <w:rFonts w:ascii="Arial" w:eastAsia="Times New Roman" w:hAnsi="Arial" w:cs="Arial"/>
                <w:color w:val="000000"/>
                <w:lang w:eastAsia="es-ES"/>
              </w:rPr>
              <w:t>. c</w:t>
            </w:r>
            <w:r w:rsidRPr="00222357">
              <w:rPr>
                <w:rFonts w:ascii="Arial" w:eastAsia="Times New Roman" w:hAnsi="Arial" w:cs="Arial"/>
                <w:color w:val="000000"/>
                <w:lang w:eastAsia="es-ES"/>
              </w:rPr>
              <w:t xml:space="preserve">ód. </w:t>
            </w:r>
            <w:r w:rsidR="00B008BA">
              <w:rPr>
                <w:rFonts w:ascii="Arial" w:eastAsia="Times New Roman" w:hAnsi="Arial" w:cs="Arial"/>
                <w:color w:val="000000"/>
                <w:lang w:eastAsia="es-ES"/>
              </w:rPr>
              <w:t>U</w:t>
            </w:r>
            <w:r w:rsidRPr="00222357">
              <w:rPr>
                <w:rFonts w:ascii="Arial" w:eastAsia="Times New Roman" w:hAnsi="Arial" w:cs="Arial"/>
                <w:color w:val="000000"/>
                <w:lang w:eastAsia="es-ES"/>
              </w:rPr>
              <w:t>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227A40C"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518AA656"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77060FD8" w14:textId="77777777"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3E9ABE7D"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bl>
    <w:p w14:paraId="4F1C24C8" w14:textId="77777777" w:rsidR="00787D02" w:rsidRPr="007D619F" w:rsidRDefault="00787D02" w:rsidP="001406E4">
      <w:pPr>
        <w:spacing w:after="0" w:line="240" w:lineRule="auto"/>
        <w:rPr>
          <w:rFonts w:ascii="Arial" w:hAnsi="Arial" w:cs="Arial"/>
        </w:rPr>
      </w:pPr>
    </w:p>
    <w:p w14:paraId="05BBE9F2" w14:textId="77777777" w:rsidR="001406E4" w:rsidRPr="00E45179"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14:paraId="10BF485C" w14:textId="77777777"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A1DD" w14:textId="77777777"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3F0508F"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4F5D68"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14:paraId="778A2D24"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547A247" w14:textId="77777777"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782941C0" w14:textId="77777777"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61CC5949"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14:paraId="245D8C7C"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AF2C64D"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1EAE3424"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1C131D73"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33E3445E" w14:textId="77777777" w:rsidR="00E45179" w:rsidRDefault="00E45179" w:rsidP="001406E4">
      <w:pPr>
        <w:spacing w:after="0" w:line="240" w:lineRule="auto"/>
        <w:rPr>
          <w:rFonts w:ascii="Arial" w:hAnsi="Arial" w:cs="Arial"/>
          <w:b/>
        </w:rPr>
      </w:pPr>
    </w:p>
    <w:p w14:paraId="30C2A364" w14:textId="77777777" w:rsidR="001406E4" w:rsidRPr="007D619F" w:rsidRDefault="00CD23DD" w:rsidP="006B2155">
      <w:pPr>
        <w:spacing w:after="0" w:line="240" w:lineRule="auto"/>
        <w:jc w:val="both"/>
        <w:rPr>
          <w:rFonts w:ascii="Arial" w:hAnsi="Arial" w:cs="Arial"/>
          <w:b/>
        </w:rPr>
      </w:pPr>
      <w:r>
        <w:rPr>
          <w:rFonts w:ascii="Arial" w:hAnsi="Arial" w:cs="Arial"/>
          <w:b/>
        </w:rPr>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p>
    <w:p w14:paraId="3602F39E" w14:textId="5B0F7196" w:rsidR="00A93EC3" w:rsidRDefault="00A93EC3" w:rsidP="00A93EC3">
      <w:pPr>
        <w:spacing w:after="0" w:line="240" w:lineRule="auto"/>
        <w:jc w:val="both"/>
        <w:rPr>
          <w:rFonts w:ascii="Arial" w:hAnsi="Arial" w:cs="Arial"/>
          <w:sz w:val="18"/>
          <w:szCs w:val="18"/>
        </w:rPr>
      </w:pPr>
      <w:r w:rsidRPr="00A93EC3">
        <w:rPr>
          <w:rFonts w:ascii="Arial" w:hAnsi="Arial" w:cs="Arial"/>
          <w:sz w:val="18"/>
          <w:szCs w:val="18"/>
        </w:rPr>
        <w:t xml:space="preserve">Se incluirá información sobre, publicaciones totales en primer cuartil (Q1), índice h, promedio de citas/año durante los últimos </w:t>
      </w:r>
      <w:r w:rsidR="00224E0E">
        <w:rPr>
          <w:rFonts w:ascii="Arial" w:hAnsi="Arial" w:cs="Arial"/>
          <w:sz w:val="18"/>
          <w:szCs w:val="18"/>
        </w:rPr>
        <w:t>10</w:t>
      </w:r>
      <w:r w:rsidRPr="00A93EC3">
        <w:rPr>
          <w:rFonts w:ascii="Arial" w:hAnsi="Arial" w:cs="Arial"/>
          <w:sz w:val="18"/>
          <w:szCs w:val="18"/>
        </w:rPr>
        <w:t xml:space="preserve"> años (</w:t>
      </w:r>
      <w:r w:rsidR="005B5276">
        <w:rPr>
          <w:rFonts w:ascii="Arial" w:hAnsi="Arial" w:cs="Arial"/>
          <w:sz w:val="18"/>
          <w:szCs w:val="18"/>
        </w:rPr>
        <w:t>más el año en curso</w:t>
      </w:r>
      <w:r w:rsidRPr="00A93EC3">
        <w:rPr>
          <w:rFonts w:ascii="Arial" w:hAnsi="Arial" w:cs="Arial"/>
          <w:sz w:val="18"/>
          <w:szCs w:val="18"/>
        </w:rPr>
        <w:t>). Adicionalmente, se podrán incluir otros indicadores que el investigador considere pertinentes. Para calcular estos valores, se utilizarán por defecto los datos recogidos en la Web of Science. Cuando esto no sea posible, se podrán utilizar otros indicadores, especificando la base de datos de referencia.</w:t>
      </w:r>
    </w:p>
    <w:p w14:paraId="478688DD" w14:textId="77777777" w:rsidR="005B5276" w:rsidRDefault="005B5276" w:rsidP="00A93EC3">
      <w:pPr>
        <w:spacing w:after="0" w:line="240" w:lineRule="auto"/>
        <w:jc w:val="both"/>
        <w:rPr>
          <w:rFonts w:ascii="Arial" w:hAnsi="Arial" w:cs="Arial"/>
          <w:sz w:val="18"/>
          <w:szCs w:val="18"/>
        </w:rPr>
      </w:pPr>
    </w:p>
    <w:p w14:paraId="2A48C865" w14:textId="77777777" w:rsidR="00CD23DD" w:rsidRDefault="00CD23DD" w:rsidP="006B2155">
      <w:pPr>
        <w:spacing w:after="0" w:line="240" w:lineRule="auto"/>
        <w:jc w:val="both"/>
        <w:rPr>
          <w:rFonts w:ascii="Arial" w:hAnsi="Arial" w:cs="Arial"/>
          <w:b/>
        </w:rPr>
      </w:pPr>
    </w:p>
    <w:p w14:paraId="453C95EB" w14:textId="77777777" w:rsidR="00A93EC3" w:rsidRDefault="00A93EC3" w:rsidP="006B2155">
      <w:pPr>
        <w:spacing w:after="0" w:line="240" w:lineRule="auto"/>
        <w:jc w:val="both"/>
        <w:rPr>
          <w:rFonts w:ascii="Arial" w:hAnsi="Arial" w:cs="Arial"/>
          <w:b/>
        </w:rPr>
      </w:pPr>
    </w:p>
    <w:p w14:paraId="4050404C" w14:textId="77777777" w:rsidR="001406E4" w:rsidRDefault="006B2155" w:rsidP="006B2155">
      <w:pPr>
        <w:spacing w:after="0" w:line="240" w:lineRule="auto"/>
        <w:jc w:val="both"/>
        <w:rPr>
          <w:rFonts w:ascii="Arial" w:hAnsi="Arial" w:cs="Arial"/>
          <w:i/>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14:paraId="61BF7AF9" w14:textId="77777777" w:rsidR="00A93EC3" w:rsidRDefault="00A93EC3" w:rsidP="006B2155">
      <w:pPr>
        <w:spacing w:after="0" w:line="240" w:lineRule="auto"/>
        <w:jc w:val="both"/>
        <w:rPr>
          <w:rFonts w:ascii="Arial" w:hAnsi="Arial" w:cs="Arial"/>
          <w:i/>
        </w:rPr>
      </w:pPr>
    </w:p>
    <w:p w14:paraId="09DD9AB8" w14:textId="77777777" w:rsidR="00C448F9" w:rsidRPr="00CF5F1C" w:rsidRDefault="00C448F9" w:rsidP="006B2155">
      <w:pPr>
        <w:spacing w:after="0" w:line="240" w:lineRule="auto"/>
        <w:jc w:val="both"/>
        <w:rPr>
          <w:rFonts w:ascii="Arial" w:hAnsi="Arial" w:cs="Arial"/>
          <w:sz w:val="18"/>
          <w:szCs w:val="18"/>
        </w:rPr>
      </w:pPr>
      <w:r w:rsidRPr="00161899">
        <w:rPr>
          <w:rFonts w:ascii="Arial" w:hAnsi="Arial" w:cs="Arial"/>
          <w:sz w:val="18"/>
          <w:szCs w:val="18"/>
        </w:rPr>
        <w:t>Describa brevemente su trayectoria científica</w:t>
      </w:r>
      <w:r w:rsidR="00834B36" w:rsidRPr="00161899">
        <w:rPr>
          <w:rFonts w:ascii="Arial" w:hAnsi="Arial" w:cs="Arial"/>
          <w:sz w:val="18"/>
          <w:szCs w:val="18"/>
        </w:rPr>
        <w:t xml:space="preserve"> (centros de investigación en los que ha trabajado y estancias realizadas),</w:t>
      </w:r>
      <w:r w:rsidRPr="00161899">
        <w:rPr>
          <w:rFonts w:ascii="Arial" w:hAnsi="Arial" w:cs="Arial"/>
          <w:sz w:val="18"/>
          <w:szCs w:val="18"/>
        </w:rPr>
        <w:t xml:space="preserve"> los principales logros científico-técnicos obtenidos, los intereses y objetivos científico-técnicos a medio/largo plazo de su línea de investigación. Indique también otros aspectos o peculiaridades que considere de importancia para comprender su trayectoria</w:t>
      </w:r>
      <w:r w:rsidR="00141FD5">
        <w:rPr>
          <w:rFonts w:ascii="Arial" w:hAnsi="Arial" w:cs="Arial"/>
        </w:rPr>
        <w:t xml:space="preserve"> </w:t>
      </w:r>
      <w:r w:rsidR="00141FD5" w:rsidRPr="00CF5F1C">
        <w:rPr>
          <w:rFonts w:ascii="Arial" w:hAnsi="Arial" w:cs="Arial"/>
          <w:sz w:val="18"/>
          <w:szCs w:val="18"/>
        </w:rPr>
        <w:t>tanto científica, técnica como académica, así como actividades de gestión.</w:t>
      </w:r>
    </w:p>
    <w:p w14:paraId="15854CC7" w14:textId="77777777" w:rsidR="00090E15" w:rsidRDefault="00090E15" w:rsidP="006B2155">
      <w:pPr>
        <w:spacing w:after="0" w:line="240" w:lineRule="auto"/>
        <w:jc w:val="both"/>
        <w:rPr>
          <w:rFonts w:ascii="Arial" w:hAnsi="Arial" w:cs="Arial"/>
          <w:b/>
        </w:rPr>
      </w:pPr>
    </w:p>
    <w:p w14:paraId="35DF3028" w14:textId="77777777" w:rsidR="00A93EC3" w:rsidRDefault="00A93EC3" w:rsidP="006B2155">
      <w:pPr>
        <w:spacing w:after="0" w:line="240" w:lineRule="auto"/>
        <w:jc w:val="both"/>
        <w:rPr>
          <w:rFonts w:ascii="Arial" w:hAnsi="Arial" w:cs="Arial"/>
          <w:b/>
        </w:rPr>
      </w:pPr>
    </w:p>
    <w:p w14:paraId="4E473B68" w14:textId="347307FC" w:rsidR="001406E4" w:rsidRPr="0036238B" w:rsidRDefault="006B2155" w:rsidP="006B2155">
      <w:pPr>
        <w:spacing w:after="0" w:line="240" w:lineRule="auto"/>
        <w:jc w:val="both"/>
        <w:rPr>
          <w:rFonts w:ascii="Arial" w:hAnsi="Arial" w:cs="Arial"/>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141FD5">
        <w:rPr>
          <w:rFonts w:ascii="Arial" w:hAnsi="Arial" w:cs="Arial"/>
          <w:i/>
        </w:rPr>
        <w:t xml:space="preserve"> y sin límite de páginas</w:t>
      </w:r>
      <w:r w:rsidR="00090E15" w:rsidRPr="006B2155">
        <w:rPr>
          <w:rFonts w:ascii="Arial" w:hAnsi="Arial" w:cs="Arial"/>
          <w:i/>
        </w:rPr>
        <w:t>)</w:t>
      </w:r>
      <w:r w:rsidR="00CF5F1C">
        <w:rPr>
          <w:rFonts w:ascii="Arial" w:hAnsi="Arial" w:cs="Arial"/>
          <w:i/>
        </w:rPr>
        <w:t>.</w:t>
      </w:r>
    </w:p>
    <w:p w14:paraId="1DBEEC8F" w14:textId="77777777"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14:paraId="4085F361" w14:textId="77777777" w:rsidR="00CD23DD" w:rsidRPr="00CF5E54"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p>
    <w:p w14:paraId="6DD6AA60" w14:textId="0D67880E" w:rsidR="00090E15" w:rsidRPr="00CF5E54" w:rsidRDefault="00834B36" w:rsidP="00C448F9">
      <w:pPr>
        <w:spacing w:after="0" w:line="240" w:lineRule="auto"/>
        <w:jc w:val="both"/>
        <w:rPr>
          <w:rFonts w:ascii="Arial" w:hAnsi="Arial" w:cs="Arial"/>
          <w:sz w:val="18"/>
          <w:szCs w:val="18"/>
        </w:rPr>
      </w:pPr>
      <w:r w:rsidRPr="00CF5E54">
        <w:rPr>
          <w:rFonts w:ascii="Arial" w:hAnsi="Arial" w:cs="Arial"/>
          <w:sz w:val="18"/>
          <w:szCs w:val="18"/>
        </w:rPr>
        <w:t xml:space="preserve">Incluir solo publicaciones recogidas en repertorios internacionales reconocidos en cada rama, </w:t>
      </w:r>
      <w:r w:rsidR="00222386" w:rsidRPr="00CF5E54">
        <w:rPr>
          <w:rFonts w:ascii="Arial" w:hAnsi="Arial" w:cs="Arial"/>
          <w:sz w:val="18"/>
          <w:szCs w:val="18"/>
        </w:rPr>
        <w:t xml:space="preserve">indicando el </w:t>
      </w:r>
      <w:r w:rsidR="00AD3DC7" w:rsidRPr="00CF5E54">
        <w:rPr>
          <w:rFonts w:ascii="Arial" w:hAnsi="Arial" w:cs="Arial"/>
          <w:sz w:val="18"/>
          <w:szCs w:val="18"/>
        </w:rPr>
        <w:t xml:space="preserve">número total de autores </w:t>
      </w:r>
      <w:r w:rsidR="00222386" w:rsidRPr="00CF5E54">
        <w:rPr>
          <w:rFonts w:ascii="Arial" w:hAnsi="Arial" w:cs="Arial"/>
          <w:sz w:val="18"/>
          <w:szCs w:val="18"/>
        </w:rPr>
        <w:t>y si es autor coordinador o principal ejecutor de la investigación</w:t>
      </w:r>
      <w:r w:rsidR="00C448F9" w:rsidRPr="00CF5E54">
        <w:rPr>
          <w:rFonts w:ascii="Arial" w:hAnsi="Arial" w:cs="Arial"/>
          <w:sz w:val="18"/>
          <w:szCs w:val="18"/>
        </w:rPr>
        <w:t xml:space="preserve">, año de publicación, </w:t>
      </w:r>
      <w:r w:rsidR="00AD3DC7" w:rsidRPr="00CF5E54">
        <w:rPr>
          <w:rFonts w:ascii="Arial" w:hAnsi="Arial" w:cs="Arial"/>
          <w:sz w:val="18"/>
          <w:szCs w:val="18"/>
        </w:rPr>
        <w:t>DOI</w:t>
      </w:r>
      <w:r w:rsidR="00C448F9" w:rsidRPr="00CF5E54">
        <w:rPr>
          <w:rFonts w:ascii="Arial" w:hAnsi="Arial" w:cs="Arial"/>
          <w:sz w:val="18"/>
          <w:szCs w:val="18"/>
        </w:rPr>
        <w:t xml:space="preserve">, nombre de la revista, </w:t>
      </w:r>
      <w:r w:rsidRPr="00CF5E54">
        <w:rPr>
          <w:rFonts w:ascii="Arial" w:hAnsi="Arial" w:cs="Arial"/>
          <w:sz w:val="18"/>
          <w:szCs w:val="18"/>
        </w:rPr>
        <w:t xml:space="preserve">repertorio en el que se encuentra y </w:t>
      </w:r>
      <w:r w:rsidR="00AD3DC7" w:rsidRPr="00CF5E54">
        <w:rPr>
          <w:rFonts w:ascii="Arial" w:hAnsi="Arial" w:cs="Arial"/>
          <w:sz w:val="18"/>
          <w:szCs w:val="18"/>
        </w:rPr>
        <w:t>d</w:t>
      </w:r>
      <w:r w:rsidR="00CF5E54">
        <w:rPr>
          <w:rFonts w:ascii="Arial" w:hAnsi="Arial" w:cs="Arial"/>
          <w:sz w:val="18"/>
          <w:szCs w:val="18"/>
        </w:rPr>
        <w:t>e</w:t>
      </w:r>
      <w:r w:rsidR="00AD3DC7" w:rsidRPr="00CF5E54">
        <w:rPr>
          <w:rFonts w:ascii="Arial" w:hAnsi="Arial" w:cs="Arial"/>
          <w:sz w:val="18"/>
          <w:szCs w:val="18"/>
        </w:rPr>
        <w:t>cil/</w:t>
      </w:r>
      <w:r w:rsidR="00161899" w:rsidRPr="00CF5E54">
        <w:rPr>
          <w:rFonts w:ascii="Arial" w:hAnsi="Arial" w:cs="Arial"/>
          <w:sz w:val="18"/>
          <w:szCs w:val="18"/>
        </w:rPr>
        <w:t>cuartil</w:t>
      </w:r>
      <w:r w:rsidR="00AD3DC7" w:rsidRPr="00CF5E54">
        <w:rPr>
          <w:rFonts w:ascii="Arial" w:hAnsi="Arial" w:cs="Arial"/>
          <w:sz w:val="18"/>
          <w:szCs w:val="18"/>
        </w:rPr>
        <w:t xml:space="preserve"> en su caso.</w:t>
      </w:r>
    </w:p>
    <w:p w14:paraId="0C6ECFDC" w14:textId="77777777" w:rsidR="005D588E" w:rsidRDefault="005D588E" w:rsidP="00C448F9">
      <w:pPr>
        <w:spacing w:after="0" w:line="240" w:lineRule="auto"/>
        <w:jc w:val="both"/>
        <w:rPr>
          <w:rFonts w:ascii="Arial" w:hAnsi="Arial" w:cs="Arial"/>
          <w:sz w:val="18"/>
          <w:szCs w:val="18"/>
        </w:rPr>
      </w:pPr>
    </w:p>
    <w:tbl>
      <w:tblPr>
        <w:tblStyle w:val="Tablaconcuadrcula"/>
        <w:tblW w:w="9559" w:type="dxa"/>
        <w:tblLook w:val="04A0" w:firstRow="1" w:lastRow="0" w:firstColumn="1" w:lastColumn="0" w:noHBand="0" w:noVBand="1"/>
      </w:tblPr>
      <w:tblGrid>
        <w:gridCol w:w="572"/>
        <w:gridCol w:w="501"/>
        <w:gridCol w:w="910"/>
        <w:gridCol w:w="1527"/>
        <w:gridCol w:w="1443"/>
        <w:gridCol w:w="1239"/>
        <w:gridCol w:w="1479"/>
        <w:gridCol w:w="1888"/>
      </w:tblGrid>
      <w:tr w:rsidR="00222386" w:rsidRPr="003E4551" w14:paraId="2AFDEE5E" w14:textId="45521416" w:rsidTr="00CF5E54">
        <w:tc>
          <w:tcPr>
            <w:tcW w:w="572" w:type="dxa"/>
          </w:tcPr>
          <w:p w14:paraId="56A60DB4" w14:textId="08A6F293" w:rsidR="00222386" w:rsidRPr="00CF5E54" w:rsidRDefault="00222386" w:rsidP="00222386">
            <w:pPr>
              <w:spacing w:after="0" w:line="240" w:lineRule="auto"/>
              <w:jc w:val="both"/>
              <w:rPr>
                <w:rFonts w:ascii="Arial" w:hAnsi="Arial" w:cs="Arial"/>
                <w:b/>
                <w:sz w:val="16"/>
                <w:szCs w:val="16"/>
              </w:rPr>
            </w:pPr>
            <w:r w:rsidRPr="00CF5E54">
              <w:rPr>
                <w:rFonts w:ascii="Arial" w:hAnsi="Arial" w:cs="Arial"/>
                <w:b/>
                <w:sz w:val="16"/>
                <w:szCs w:val="16"/>
              </w:rPr>
              <w:t>AÑO</w:t>
            </w:r>
          </w:p>
        </w:tc>
        <w:tc>
          <w:tcPr>
            <w:tcW w:w="501" w:type="dxa"/>
          </w:tcPr>
          <w:p w14:paraId="3B688915" w14:textId="07B4B0A5" w:rsidR="00222386" w:rsidRPr="00CF5E54" w:rsidRDefault="00222386" w:rsidP="00222386">
            <w:pPr>
              <w:spacing w:after="0" w:line="240" w:lineRule="auto"/>
              <w:jc w:val="both"/>
              <w:rPr>
                <w:rFonts w:ascii="Arial" w:hAnsi="Arial" w:cs="Arial"/>
                <w:b/>
                <w:sz w:val="16"/>
                <w:szCs w:val="16"/>
              </w:rPr>
            </w:pPr>
            <w:r w:rsidRPr="00CF5E54">
              <w:rPr>
                <w:rFonts w:ascii="Arial" w:hAnsi="Arial" w:cs="Arial"/>
                <w:b/>
                <w:sz w:val="16"/>
                <w:szCs w:val="16"/>
              </w:rPr>
              <w:t>DOI</w:t>
            </w:r>
          </w:p>
        </w:tc>
        <w:tc>
          <w:tcPr>
            <w:tcW w:w="910" w:type="dxa"/>
          </w:tcPr>
          <w:p w14:paraId="345FCA8A" w14:textId="39E9691B" w:rsidR="00222386" w:rsidRPr="00CF5E54" w:rsidRDefault="00222386" w:rsidP="00222386">
            <w:pPr>
              <w:spacing w:after="0" w:line="240" w:lineRule="auto"/>
              <w:jc w:val="both"/>
              <w:rPr>
                <w:rFonts w:ascii="Arial" w:hAnsi="Arial" w:cs="Arial"/>
                <w:b/>
                <w:sz w:val="16"/>
                <w:szCs w:val="16"/>
              </w:rPr>
            </w:pPr>
            <w:r w:rsidRPr="00CF5E54">
              <w:rPr>
                <w:rFonts w:ascii="Arial" w:hAnsi="Arial" w:cs="Arial"/>
                <w:b/>
                <w:sz w:val="16"/>
                <w:szCs w:val="16"/>
              </w:rPr>
              <w:t>REVISTA</w:t>
            </w:r>
          </w:p>
        </w:tc>
        <w:tc>
          <w:tcPr>
            <w:tcW w:w="1527" w:type="dxa"/>
          </w:tcPr>
          <w:p w14:paraId="59E9D6CA" w14:textId="4A720F5E" w:rsidR="00222386" w:rsidRPr="00CF5E54" w:rsidRDefault="00222386" w:rsidP="00222386">
            <w:pPr>
              <w:spacing w:after="0" w:line="240" w:lineRule="auto"/>
              <w:jc w:val="both"/>
              <w:rPr>
                <w:rFonts w:ascii="Arial" w:hAnsi="Arial" w:cs="Arial"/>
                <w:b/>
                <w:sz w:val="16"/>
                <w:szCs w:val="16"/>
              </w:rPr>
            </w:pPr>
            <w:r w:rsidRPr="00CF5E54">
              <w:rPr>
                <w:rFonts w:ascii="Arial" w:hAnsi="Arial" w:cs="Arial"/>
                <w:b/>
                <w:sz w:val="16"/>
                <w:szCs w:val="16"/>
              </w:rPr>
              <w:t>REPERTORIO</w:t>
            </w:r>
          </w:p>
        </w:tc>
        <w:tc>
          <w:tcPr>
            <w:tcW w:w="1443" w:type="dxa"/>
          </w:tcPr>
          <w:p w14:paraId="7AE1E83C" w14:textId="14C46BD5" w:rsidR="00222386" w:rsidRPr="00CF5E54" w:rsidRDefault="00222386" w:rsidP="00222386">
            <w:pPr>
              <w:spacing w:after="0" w:line="240" w:lineRule="auto"/>
              <w:jc w:val="both"/>
              <w:rPr>
                <w:rFonts w:ascii="Arial" w:hAnsi="Arial" w:cs="Arial"/>
                <w:b/>
                <w:sz w:val="16"/>
                <w:szCs w:val="16"/>
              </w:rPr>
            </w:pPr>
            <w:r w:rsidRPr="00CF5E54">
              <w:rPr>
                <w:rFonts w:ascii="Arial" w:hAnsi="Arial" w:cs="Arial"/>
                <w:b/>
                <w:sz w:val="16"/>
                <w:szCs w:val="16"/>
              </w:rPr>
              <w:t>CUARTIL/DECIL</w:t>
            </w:r>
          </w:p>
        </w:tc>
        <w:tc>
          <w:tcPr>
            <w:tcW w:w="1239" w:type="dxa"/>
          </w:tcPr>
          <w:p w14:paraId="4797325E" w14:textId="4695EA0F" w:rsidR="00222386" w:rsidRPr="00CF5E54" w:rsidRDefault="00222386" w:rsidP="00222386">
            <w:pPr>
              <w:spacing w:after="0" w:line="240" w:lineRule="auto"/>
              <w:jc w:val="both"/>
              <w:rPr>
                <w:rFonts w:ascii="Arial" w:hAnsi="Arial" w:cs="Arial"/>
                <w:b/>
                <w:sz w:val="16"/>
                <w:szCs w:val="16"/>
              </w:rPr>
            </w:pPr>
            <w:r w:rsidRPr="00D346E5">
              <w:rPr>
                <w:rFonts w:ascii="Arial" w:hAnsi="Arial" w:cs="Arial"/>
                <w:b/>
                <w:sz w:val="16"/>
                <w:szCs w:val="16"/>
              </w:rPr>
              <w:t>CITAS</w:t>
            </w:r>
          </w:p>
        </w:tc>
        <w:tc>
          <w:tcPr>
            <w:tcW w:w="1479" w:type="dxa"/>
          </w:tcPr>
          <w:p w14:paraId="0E7421A2" w14:textId="00412AA7" w:rsidR="00222386" w:rsidRPr="00CF5E54" w:rsidRDefault="00222386" w:rsidP="00222386">
            <w:pPr>
              <w:spacing w:after="0" w:line="240" w:lineRule="auto"/>
              <w:jc w:val="both"/>
              <w:rPr>
                <w:rFonts w:ascii="Arial" w:hAnsi="Arial" w:cs="Arial"/>
                <w:b/>
                <w:sz w:val="16"/>
                <w:szCs w:val="16"/>
              </w:rPr>
            </w:pPr>
            <w:r>
              <w:rPr>
                <w:rFonts w:ascii="Arial" w:hAnsi="Arial" w:cs="Arial"/>
                <w:b/>
                <w:sz w:val="16"/>
                <w:szCs w:val="16"/>
              </w:rPr>
              <w:t xml:space="preserve">Nº </w:t>
            </w:r>
            <w:r w:rsidRPr="00D346E5">
              <w:rPr>
                <w:rFonts w:ascii="Arial" w:hAnsi="Arial" w:cs="Arial"/>
                <w:b/>
                <w:sz w:val="16"/>
                <w:szCs w:val="16"/>
              </w:rPr>
              <w:t>AUTORES</w:t>
            </w:r>
          </w:p>
        </w:tc>
        <w:tc>
          <w:tcPr>
            <w:tcW w:w="1888" w:type="dxa"/>
          </w:tcPr>
          <w:p w14:paraId="78D969AE" w14:textId="5F0DFD0B" w:rsidR="00222386" w:rsidRPr="00CF5E54" w:rsidRDefault="00222386" w:rsidP="00222386">
            <w:pPr>
              <w:spacing w:after="0" w:line="240" w:lineRule="auto"/>
              <w:jc w:val="both"/>
              <w:rPr>
                <w:rFonts w:ascii="Arial" w:hAnsi="Arial" w:cs="Arial"/>
                <w:b/>
                <w:sz w:val="16"/>
                <w:szCs w:val="16"/>
                <w:lang w:val="es-ES"/>
              </w:rPr>
            </w:pPr>
            <w:r w:rsidRPr="00CF5E54">
              <w:rPr>
                <w:rFonts w:ascii="Arial" w:hAnsi="Arial" w:cs="Arial"/>
                <w:b/>
                <w:sz w:val="16"/>
                <w:szCs w:val="16"/>
                <w:lang w:val="es-ES"/>
              </w:rPr>
              <w:t>Función investigador en la publicación</w:t>
            </w:r>
          </w:p>
        </w:tc>
      </w:tr>
      <w:tr w:rsidR="00222386" w:rsidRPr="00AD3DC7" w14:paraId="170F9F53" w14:textId="77777777" w:rsidTr="00CF5E54">
        <w:tc>
          <w:tcPr>
            <w:tcW w:w="572" w:type="dxa"/>
          </w:tcPr>
          <w:p w14:paraId="3A176FE7" w14:textId="77777777" w:rsidR="00222386" w:rsidRPr="00CF5E54" w:rsidRDefault="00222386" w:rsidP="00222386">
            <w:pPr>
              <w:spacing w:after="0" w:line="240" w:lineRule="auto"/>
              <w:jc w:val="both"/>
              <w:rPr>
                <w:rFonts w:ascii="Arial" w:hAnsi="Arial" w:cs="Arial"/>
                <w:sz w:val="16"/>
                <w:szCs w:val="16"/>
                <w:lang w:val="es-ES"/>
              </w:rPr>
            </w:pPr>
          </w:p>
        </w:tc>
        <w:tc>
          <w:tcPr>
            <w:tcW w:w="501" w:type="dxa"/>
          </w:tcPr>
          <w:p w14:paraId="302CD59F" w14:textId="77777777" w:rsidR="00222386" w:rsidRPr="00CF5E54" w:rsidRDefault="00222386" w:rsidP="00222386">
            <w:pPr>
              <w:spacing w:after="0" w:line="240" w:lineRule="auto"/>
              <w:jc w:val="both"/>
              <w:rPr>
                <w:rFonts w:ascii="Arial" w:hAnsi="Arial" w:cs="Arial"/>
                <w:sz w:val="16"/>
                <w:szCs w:val="16"/>
                <w:lang w:val="es-ES"/>
              </w:rPr>
            </w:pPr>
          </w:p>
        </w:tc>
        <w:tc>
          <w:tcPr>
            <w:tcW w:w="910" w:type="dxa"/>
          </w:tcPr>
          <w:p w14:paraId="430C1365" w14:textId="77777777" w:rsidR="00222386" w:rsidRPr="00CF5E54" w:rsidRDefault="00222386" w:rsidP="00222386">
            <w:pPr>
              <w:spacing w:after="0" w:line="240" w:lineRule="auto"/>
              <w:jc w:val="both"/>
              <w:rPr>
                <w:rFonts w:ascii="Arial" w:hAnsi="Arial" w:cs="Arial"/>
                <w:sz w:val="16"/>
                <w:szCs w:val="16"/>
                <w:lang w:val="es-ES"/>
              </w:rPr>
            </w:pPr>
          </w:p>
        </w:tc>
        <w:tc>
          <w:tcPr>
            <w:tcW w:w="1527" w:type="dxa"/>
          </w:tcPr>
          <w:p w14:paraId="4150F357" w14:textId="77777777" w:rsidR="00222386" w:rsidRPr="00CF5E54" w:rsidRDefault="00222386" w:rsidP="00222386">
            <w:pPr>
              <w:spacing w:after="0" w:line="240" w:lineRule="auto"/>
              <w:jc w:val="both"/>
              <w:rPr>
                <w:rFonts w:ascii="Arial" w:hAnsi="Arial" w:cs="Arial"/>
                <w:sz w:val="16"/>
                <w:szCs w:val="16"/>
                <w:lang w:val="es-ES"/>
              </w:rPr>
            </w:pPr>
          </w:p>
        </w:tc>
        <w:tc>
          <w:tcPr>
            <w:tcW w:w="1443" w:type="dxa"/>
          </w:tcPr>
          <w:p w14:paraId="59942ECA" w14:textId="77777777" w:rsidR="00222386" w:rsidRPr="00CF5E54" w:rsidRDefault="00222386" w:rsidP="00222386">
            <w:pPr>
              <w:spacing w:after="0" w:line="240" w:lineRule="auto"/>
              <w:jc w:val="both"/>
              <w:rPr>
                <w:rFonts w:ascii="Arial" w:hAnsi="Arial" w:cs="Arial"/>
                <w:sz w:val="16"/>
                <w:szCs w:val="16"/>
                <w:lang w:val="es-ES"/>
              </w:rPr>
            </w:pPr>
          </w:p>
        </w:tc>
        <w:tc>
          <w:tcPr>
            <w:tcW w:w="1239" w:type="dxa"/>
          </w:tcPr>
          <w:p w14:paraId="24D3E196" w14:textId="77777777" w:rsidR="00222386" w:rsidRPr="00CF5E54" w:rsidRDefault="00222386" w:rsidP="00222386">
            <w:pPr>
              <w:spacing w:after="0" w:line="240" w:lineRule="auto"/>
              <w:jc w:val="both"/>
              <w:rPr>
                <w:rFonts w:ascii="Arial" w:hAnsi="Arial" w:cs="Arial"/>
                <w:sz w:val="16"/>
                <w:szCs w:val="16"/>
                <w:lang w:val="es-ES"/>
              </w:rPr>
            </w:pPr>
          </w:p>
        </w:tc>
        <w:tc>
          <w:tcPr>
            <w:tcW w:w="1479" w:type="dxa"/>
          </w:tcPr>
          <w:p w14:paraId="6F82080A" w14:textId="77777777" w:rsidR="00222386" w:rsidRPr="00CF5E54" w:rsidRDefault="00222386" w:rsidP="00222386">
            <w:pPr>
              <w:spacing w:after="0" w:line="240" w:lineRule="auto"/>
              <w:jc w:val="both"/>
              <w:rPr>
                <w:rFonts w:ascii="Arial" w:hAnsi="Arial" w:cs="Arial"/>
                <w:sz w:val="16"/>
                <w:szCs w:val="16"/>
                <w:lang w:val="es-ES"/>
              </w:rPr>
            </w:pPr>
          </w:p>
        </w:tc>
        <w:tc>
          <w:tcPr>
            <w:tcW w:w="1888" w:type="dxa"/>
          </w:tcPr>
          <w:p w14:paraId="6A7B4B96" w14:textId="77777777" w:rsidR="00222386" w:rsidRPr="00CF5E54" w:rsidRDefault="00222386" w:rsidP="00222386">
            <w:pPr>
              <w:spacing w:after="0" w:line="240" w:lineRule="auto"/>
              <w:jc w:val="both"/>
              <w:rPr>
                <w:rFonts w:ascii="Arial" w:hAnsi="Arial" w:cs="Arial"/>
                <w:sz w:val="16"/>
                <w:szCs w:val="16"/>
                <w:lang w:val="es-ES"/>
              </w:rPr>
            </w:pPr>
          </w:p>
        </w:tc>
      </w:tr>
      <w:tr w:rsidR="00222386" w:rsidRPr="00AD3DC7" w14:paraId="674A37C8" w14:textId="77777777" w:rsidTr="00CF5E54">
        <w:tc>
          <w:tcPr>
            <w:tcW w:w="572" w:type="dxa"/>
          </w:tcPr>
          <w:p w14:paraId="619B609D" w14:textId="77777777" w:rsidR="00222386" w:rsidRPr="00CF5E54" w:rsidRDefault="00222386" w:rsidP="00222386">
            <w:pPr>
              <w:spacing w:after="0" w:line="240" w:lineRule="auto"/>
              <w:jc w:val="both"/>
              <w:rPr>
                <w:rFonts w:ascii="Arial" w:hAnsi="Arial" w:cs="Arial"/>
                <w:sz w:val="16"/>
                <w:szCs w:val="16"/>
                <w:lang w:val="es-ES"/>
              </w:rPr>
            </w:pPr>
          </w:p>
        </w:tc>
        <w:tc>
          <w:tcPr>
            <w:tcW w:w="501" w:type="dxa"/>
          </w:tcPr>
          <w:p w14:paraId="20D64B97" w14:textId="77777777" w:rsidR="00222386" w:rsidRPr="00CF5E54" w:rsidRDefault="00222386" w:rsidP="00222386">
            <w:pPr>
              <w:spacing w:after="0" w:line="240" w:lineRule="auto"/>
              <w:jc w:val="both"/>
              <w:rPr>
                <w:rFonts w:ascii="Arial" w:hAnsi="Arial" w:cs="Arial"/>
                <w:sz w:val="16"/>
                <w:szCs w:val="16"/>
                <w:lang w:val="es-ES"/>
              </w:rPr>
            </w:pPr>
          </w:p>
        </w:tc>
        <w:tc>
          <w:tcPr>
            <w:tcW w:w="910" w:type="dxa"/>
          </w:tcPr>
          <w:p w14:paraId="581EB08D" w14:textId="77777777" w:rsidR="00222386" w:rsidRPr="00CF5E54" w:rsidRDefault="00222386" w:rsidP="00222386">
            <w:pPr>
              <w:spacing w:after="0" w:line="240" w:lineRule="auto"/>
              <w:jc w:val="both"/>
              <w:rPr>
                <w:rFonts w:ascii="Arial" w:hAnsi="Arial" w:cs="Arial"/>
                <w:sz w:val="16"/>
                <w:szCs w:val="16"/>
                <w:lang w:val="es-ES"/>
              </w:rPr>
            </w:pPr>
          </w:p>
        </w:tc>
        <w:tc>
          <w:tcPr>
            <w:tcW w:w="1527" w:type="dxa"/>
          </w:tcPr>
          <w:p w14:paraId="2C68031D" w14:textId="77777777" w:rsidR="00222386" w:rsidRPr="00CF5E54" w:rsidRDefault="00222386" w:rsidP="00222386">
            <w:pPr>
              <w:spacing w:after="0" w:line="240" w:lineRule="auto"/>
              <w:jc w:val="both"/>
              <w:rPr>
                <w:rFonts w:ascii="Arial" w:hAnsi="Arial" w:cs="Arial"/>
                <w:sz w:val="16"/>
                <w:szCs w:val="16"/>
                <w:lang w:val="es-ES"/>
              </w:rPr>
            </w:pPr>
          </w:p>
        </w:tc>
        <w:tc>
          <w:tcPr>
            <w:tcW w:w="1443" w:type="dxa"/>
          </w:tcPr>
          <w:p w14:paraId="2D4C4CF9" w14:textId="77777777" w:rsidR="00222386" w:rsidRPr="00CF5E54" w:rsidRDefault="00222386" w:rsidP="00222386">
            <w:pPr>
              <w:spacing w:after="0" w:line="240" w:lineRule="auto"/>
              <w:jc w:val="both"/>
              <w:rPr>
                <w:rFonts w:ascii="Arial" w:hAnsi="Arial" w:cs="Arial"/>
                <w:sz w:val="16"/>
                <w:szCs w:val="16"/>
                <w:lang w:val="es-ES"/>
              </w:rPr>
            </w:pPr>
          </w:p>
        </w:tc>
        <w:tc>
          <w:tcPr>
            <w:tcW w:w="1239" w:type="dxa"/>
          </w:tcPr>
          <w:p w14:paraId="6331B356" w14:textId="77777777" w:rsidR="00222386" w:rsidRPr="00CF5E54" w:rsidRDefault="00222386" w:rsidP="00222386">
            <w:pPr>
              <w:spacing w:after="0" w:line="240" w:lineRule="auto"/>
              <w:jc w:val="both"/>
              <w:rPr>
                <w:rFonts w:ascii="Arial" w:hAnsi="Arial" w:cs="Arial"/>
                <w:sz w:val="16"/>
                <w:szCs w:val="16"/>
                <w:lang w:val="es-ES"/>
              </w:rPr>
            </w:pPr>
          </w:p>
        </w:tc>
        <w:tc>
          <w:tcPr>
            <w:tcW w:w="1479" w:type="dxa"/>
          </w:tcPr>
          <w:p w14:paraId="04B9E401" w14:textId="77777777" w:rsidR="00222386" w:rsidRPr="00CF5E54" w:rsidRDefault="00222386" w:rsidP="00222386">
            <w:pPr>
              <w:spacing w:after="0" w:line="240" w:lineRule="auto"/>
              <w:jc w:val="both"/>
              <w:rPr>
                <w:rFonts w:ascii="Arial" w:hAnsi="Arial" w:cs="Arial"/>
                <w:sz w:val="16"/>
                <w:szCs w:val="16"/>
                <w:lang w:val="es-ES"/>
              </w:rPr>
            </w:pPr>
          </w:p>
        </w:tc>
        <w:tc>
          <w:tcPr>
            <w:tcW w:w="1888" w:type="dxa"/>
          </w:tcPr>
          <w:p w14:paraId="6A6CB435" w14:textId="77777777" w:rsidR="00222386" w:rsidRPr="00CF5E54" w:rsidRDefault="00222386" w:rsidP="00222386">
            <w:pPr>
              <w:spacing w:after="0" w:line="240" w:lineRule="auto"/>
              <w:jc w:val="both"/>
              <w:rPr>
                <w:rFonts w:ascii="Arial" w:hAnsi="Arial" w:cs="Arial"/>
                <w:sz w:val="16"/>
                <w:szCs w:val="16"/>
                <w:lang w:val="es-ES"/>
              </w:rPr>
            </w:pPr>
          </w:p>
        </w:tc>
      </w:tr>
      <w:tr w:rsidR="00222386" w:rsidRPr="00AD3DC7" w14:paraId="74FD3B60" w14:textId="77777777" w:rsidTr="00CF5E54">
        <w:tc>
          <w:tcPr>
            <w:tcW w:w="572" w:type="dxa"/>
          </w:tcPr>
          <w:p w14:paraId="154CBF63" w14:textId="77777777" w:rsidR="00222386" w:rsidRPr="00CF5E54" w:rsidRDefault="00222386" w:rsidP="00222386">
            <w:pPr>
              <w:spacing w:after="0" w:line="240" w:lineRule="auto"/>
              <w:jc w:val="both"/>
              <w:rPr>
                <w:rFonts w:ascii="Arial" w:hAnsi="Arial" w:cs="Arial"/>
                <w:sz w:val="16"/>
                <w:szCs w:val="16"/>
                <w:lang w:val="es-ES"/>
              </w:rPr>
            </w:pPr>
          </w:p>
        </w:tc>
        <w:tc>
          <w:tcPr>
            <w:tcW w:w="501" w:type="dxa"/>
          </w:tcPr>
          <w:p w14:paraId="3C56EFE3" w14:textId="77777777" w:rsidR="00222386" w:rsidRPr="00CF5E54" w:rsidRDefault="00222386" w:rsidP="00222386">
            <w:pPr>
              <w:spacing w:after="0" w:line="240" w:lineRule="auto"/>
              <w:jc w:val="both"/>
              <w:rPr>
                <w:rFonts w:ascii="Arial" w:hAnsi="Arial" w:cs="Arial"/>
                <w:sz w:val="16"/>
                <w:szCs w:val="16"/>
                <w:lang w:val="es-ES"/>
              </w:rPr>
            </w:pPr>
          </w:p>
        </w:tc>
        <w:tc>
          <w:tcPr>
            <w:tcW w:w="910" w:type="dxa"/>
          </w:tcPr>
          <w:p w14:paraId="6E3DB6C5" w14:textId="77777777" w:rsidR="00222386" w:rsidRPr="00CF5E54" w:rsidRDefault="00222386" w:rsidP="00222386">
            <w:pPr>
              <w:spacing w:after="0" w:line="240" w:lineRule="auto"/>
              <w:jc w:val="both"/>
              <w:rPr>
                <w:rFonts w:ascii="Arial" w:hAnsi="Arial" w:cs="Arial"/>
                <w:sz w:val="16"/>
                <w:szCs w:val="16"/>
                <w:lang w:val="es-ES"/>
              </w:rPr>
            </w:pPr>
          </w:p>
        </w:tc>
        <w:tc>
          <w:tcPr>
            <w:tcW w:w="1527" w:type="dxa"/>
          </w:tcPr>
          <w:p w14:paraId="5099A591" w14:textId="77777777" w:rsidR="00222386" w:rsidRPr="00CF5E54" w:rsidRDefault="00222386" w:rsidP="00222386">
            <w:pPr>
              <w:spacing w:after="0" w:line="240" w:lineRule="auto"/>
              <w:jc w:val="both"/>
              <w:rPr>
                <w:rFonts w:ascii="Arial" w:hAnsi="Arial" w:cs="Arial"/>
                <w:sz w:val="16"/>
                <w:szCs w:val="16"/>
                <w:lang w:val="es-ES"/>
              </w:rPr>
            </w:pPr>
          </w:p>
        </w:tc>
        <w:tc>
          <w:tcPr>
            <w:tcW w:w="1443" w:type="dxa"/>
          </w:tcPr>
          <w:p w14:paraId="31718B36" w14:textId="77777777" w:rsidR="00222386" w:rsidRPr="00CF5E54" w:rsidRDefault="00222386" w:rsidP="00222386">
            <w:pPr>
              <w:spacing w:after="0" w:line="240" w:lineRule="auto"/>
              <w:jc w:val="both"/>
              <w:rPr>
                <w:rFonts w:ascii="Arial" w:hAnsi="Arial" w:cs="Arial"/>
                <w:sz w:val="16"/>
                <w:szCs w:val="16"/>
                <w:lang w:val="es-ES"/>
              </w:rPr>
            </w:pPr>
          </w:p>
        </w:tc>
        <w:tc>
          <w:tcPr>
            <w:tcW w:w="1239" w:type="dxa"/>
          </w:tcPr>
          <w:p w14:paraId="6BF660CB" w14:textId="77777777" w:rsidR="00222386" w:rsidRPr="00CF5E54" w:rsidRDefault="00222386" w:rsidP="00222386">
            <w:pPr>
              <w:spacing w:after="0" w:line="240" w:lineRule="auto"/>
              <w:jc w:val="both"/>
              <w:rPr>
                <w:rFonts w:ascii="Arial" w:hAnsi="Arial" w:cs="Arial"/>
                <w:sz w:val="16"/>
                <w:szCs w:val="16"/>
                <w:lang w:val="es-ES"/>
              </w:rPr>
            </w:pPr>
          </w:p>
        </w:tc>
        <w:tc>
          <w:tcPr>
            <w:tcW w:w="1479" w:type="dxa"/>
          </w:tcPr>
          <w:p w14:paraId="65EC4534" w14:textId="77777777" w:rsidR="00222386" w:rsidRPr="00CF5E54" w:rsidRDefault="00222386" w:rsidP="00222386">
            <w:pPr>
              <w:spacing w:after="0" w:line="240" w:lineRule="auto"/>
              <w:jc w:val="both"/>
              <w:rPr>
                <w:rFonts w:ascii="Arial" w:hAnsi="Arial" w:cs="Arial"/>
                <w:sz w:val="16"/>
                <w:szCs w:val="16"/>
                <w:lang w:val="es-ES"/>
              </w:rPr>
            </w:pPr>
          </w:p>
        </w:tc>
        <w:tc>
          <w:tcPr>
            <w:tcW w:w="1888" w:type="dxa"/>
          </w:tcPr>
          <w:p w14:paraId="3427C6AA" w14:textId="77777777" w:rsidR="00222386" w:rsidRPr="00CF5E54" w:rsidRDefault="00222386" w:rsidP="00222386">
            <w:pPr>
              <w:spacing w:after="0" w:line="240" w:lineRule="auto"/>
              <w:jc w:val="both"/>
              <w:rPr>
                <w:rFonts w:ascii="Arial" w:hAnsi="Arial" w:cs="Arial"/>
                <w:sz w:val="16"/>
                <w:szCs w:val="16"/>
                <w:lang w:val="es-ES"/>
              </w:rPr>
            </w:pPr>
          </w:p>
        </w:tc>
      </w:tr>
      <w:tr w:rsidR="00222386" w:rsidRPr="00AD3DC7" w14:paraId="0B7E8263" w14:textId="77777777" w:rsidTr="00CF5E54">
        <w:tc>
          <w:tcPr>
            <w:tcW w:w="572" w:type="dxa"/>
          </w:tcPr>
          <w:p w14:paraId="6CDF5596" w14:textId="77777777" w:rsidR="00222386" w:rsidRPr="00CF5E54" w:rsidRDefault="00222386" w:rsidP="00222386">
            <w:pPr>
              <w:spacing w:after="0" w:line="240" w:lineRule="auto"/>
              <w:jc w:val="both"/>
              <w:rPr>
                <w:rFonts w:ascii="Arial" w:hAnsi="Arial" w:cs="Arial"/>
                <w:sz w:val="16"/>
                <w:szCs w:val="16"/>
                <w:lang w:val="es-ES"/>
              </w:rPr>
            </w:pPr>
          </w:p>
        </w:tc>
        <w:tc>
          <w:tcPr>
            <w:tcW w:w="501" w:type="dxa"/>
          </w:tcPr>
          <w:p w14:paraId="4EE34BA9" w14:textId="77777777" w:rsidR="00222386" w:rsidRPr="00CF5E54" w:rsidRDefault="00222386" w:rsidP="00222386">
            <w:pPr>
              <w:spacing w:after="0" w:line="240" w:lineRule="auto"/>
              <w:jc w:val="both"/>
              <w:rPr>
                <w:rFonts w:ascii="Arial" w:hAnsi="Arial" w:cs="Arial"/>
                <w:sz w:val="16"/>
                <w:szCs w:val="16"/>
                <w:lang w:val="es-ES"/>
              </w:rPr>
            </w:pPr>
          </w:p>
        </w:tc>
        <w:tc>
          <w:tcPr>
            <w:tcW w:w="910" w:type="dxa"/>
          </w:tcPr>
          <w:p w14:paraId="00DA6917" w14:textId="77777777" w:rsidR="00222386" w:rsidRPr="00CF5E54" w:rsidRDefault="00222386" w:rsidP="00222386">
            <w:pPr>
              <w:spacing w:after="0" w:line="240" w:lineRule="auto"/>
              <w:jc w:val="both"/>
              <w:rPr>
                <w:rFonts w:ascii="Arial" w:hAnsi="Arial" w:cs="Arial"/>
                <w:sz w:val="16"/>
                <w:szCs w:val="16"/>
                <w:lang w:val="es-ES"/>
              </w:rPr>
            </w:pPr>
          </w:p>
        </w:tc>
        <w:tc>
          <w:tcPr>
            <w:tcW w:w="1527" w:type="dxa"/>
          </w:tcPr>
          <w:p w14:paraId="55FE50E6" w14:textId="77777777" w:rsidR="00222386" w:rsidRPr="00CF5E54" w:rsidRDefault="00222386" w:rsidP="00222386">
            <w:pPr>
              <w:spacing w:after="0" w:line="240" w:lineRule="auto"/>
              <w:jc w:val="both"/>
              <w:rPr>
                <w:rFonts w:ascii="Arial" w:hAnsi="Arial" w:cs="Arial"/>
                <w:sz w:val="16"/>
                <w:szCs w:val="16"/>
                <w:lang w:val="es-ES"/>
              </w:rPr>
            </w:pPr>
          </w:p>
        </w:tc>
        <w:tc>
          <w:tcPr>
            <w:tcW w:w="1443" w:type="dxa"/>
          </w:tcPr>
          <w:p w14:paraId="18727494" w14:textId="77777777" w:rsidR="00222386" w:rsidRPr="00CF5E54" w:rsidRDefault="00222386" w:rsidP="00222386">
            <w:pPr>
              <w:spacing w:after="0" w:line="240" w:lineRule="auto"/>
              <w:jc w:val="both"/>
              <w:rPr>
                <w:rFonts w:ascii="Arial" w:hAnsi="Arial" w:cs="Arial"/>
                <w:sz w:val="16"/>
                <w:szCs w:val="16"/>
                <w:lang w:val="es-ES"/>
              </w:rPr>
            </w:pPr>
          </w:p>
        </w:tc>
        <w:tc>
          <w:tcPr>
            <w:tcW w:w="1239" w:type="dxa"/>
          </w:tcPr>
          <w:p w14:paraId="79EF1BB7" w14:textId="77777777" w:rsidR="00222386" w:rsidRPr="00CF5E54" w:rsidRDefault="00222386" w:rsidP="00222386">
            <w:pPr>
              <w:spacing w:after="0" w:line="240" w:lineRule="auto"/>
              <w:jc w:val="both"/>
              <w:rPr>
                <w:rFonts w:ascii="Arial" w:hAnsi="Arial" w:cs="Arial"/>
                <w:sz w:val="16"/>
                <w:szCs w:val="16"/>
                <w:lang w:val="es-ES"/>
              </w:rPr>
            </w:pPr>
          </w:p>
        </w:tc>
        <w:tc>
          <w:tcPr>
            <w:tcW w:w="1479" w:type="dxa"/>
          </w:tcPr>
          <w:p w14:paraId="65074665" w14:textId="77777777" w:rsidR="00222386" w:rsidRPr="00CF5E54" w:rsidRDefault="00222386" w:rsidP="00222386">
            <w:pPr>
              <w:spacing w:after="0" w:line="240" w:lineRule="auto"/>
              <w:jc w:val="both"/>
              <w:rPr>
                <w:rFonts w:ascii="Arial" w:hAnsi="Arial" w:cs="Arial"/>
                <w:sz w:val="16"/>
                <w:szCs w:val="16"/>
                <w:lang w:val="es-ES"/>
              </w:rPr>
            </w:pPr>
          </w:p>
        </w:tc>
        <w:tc>
          <w:tcPr>
            <w:tcW w:w="1888" w:type="dxa"/>
          </w:tcPr>
          <w:p w14:paraId="632487E7" w14:textId="77777777" w:rsidR="00222386" w:rsidRPr="00CF5E54" w:rsidRDefault="00222386" w:rsidP="00222386">
            <w:pPr>
              <w:spacing w:after="0" w:line="240" w:lineRule="auto"/>
              <w:jc w:val="both"/>
              <w:rPr>
                <w:rFonts w:ascii="Arial" w:hAnsi="Arial" w:cs="Arial"/>
                <w:sz w:val="16"/>
                <w:szCs w:val="16"/>
                <w:lang w:val="es-ES"/>
              </w:rPr>
            </w:pPr>
          </w:p>
        </w:tc>
      </w:tr>
      <w:tr w:rsidR="00222386" w:rsidRPr="00AD3DC7" w14:paraId="02EEE569" w14:textId="77777777" w:rsidTr="00CF5E54">
        <w:tc>
          <w:tcPr>
            <w:tcW w:w="572" w:type="dxa"/>
          </w:tcPr>
          <w:p w14:paraId="5F78A1EE" w14:textId="77777777" w:rsidR="00222386" w:rsidRPr="00CF5E54" w:rsidRDefault="00222386" w:rsidP="00222386">
            <w:pPr>
              <w:spacing w:after="0" w:line="240" w:lineRule="auto"/>
              <w:jc w:val="both"/>
              <w:rPr>
                <w:rFonts w:ascii="Arial" w:hAnsi="Arial" w:cs="Arial"/>
                <w:sz w:val="16"/>
                <w:szCs w:val="16"/>
                <w:lang w:val="es-ES"/>
              </w:rPr>
            </w:pPr>
          </w:p>
        </w:tc>
        <w:tc>
          <w:tcPr>
            <w:tcW w:w="501" w:type="dxa"/>
          </w:tcPr>
          <w:p w14:paraId="31E91588" w14:textId="77777777" w:rsidR="00222386" w:rsidRPr="00CF5E54" w:rsidRDefault="00222386" w:rsidP="00222386">
            <w:pPr>
              <w:spacing w:after="0" w:line="240" w:lineRule="auto"/>
              <w:jc w:val="both"/>
              <w:rPr>
                <w:rFonts w:ascii="Arial" w:hAnsi="Arial" w:cs="Arial"/>
                <w:sz w:val="16"/>
                <w:szCs w:val="16"/>
                <w:lang w:val="es-ES"/>
              </w:rPr>
            </w:pPr>
          </w:p>
        </w:tc>
        <w:tc>
          <w:tcPr>
            <w:tcW w:w="910" w:type="dxa"/>
          </w:tcPr>
          <w:p w14:paraId="55EBD5BA" w14:textId="77777777" w:rsidR="00222386" w:rsidRPr="00CF5E54" w:rsidRDefault="00222386" w:rsidP="00222386">
            <w:pPr>
              <w:spacing w:after="0" w:line="240" w:lineRule="auto"/>
              <w:jc w:val="both"/>
              <w:rPr>
                <w:rFonts w:ascii="Arial" w:hAnsi="Arial" w:cs="Arial"/>
                <w:sz w:val="16"/>
                <w:szCs w:val="16"/>
                <w:lang w:val="es-ES"/>
              </w:rPr>
            </w:pPr>
          </w:p>
        </w:tc>
        <w:tc>
          <w:tcPr>
            <w:tcW w:w="1527" w:type="dxa"/>
          </w:tcPr>
          <w:p w14:paraId="537319CF" w14:textId="77777777" w:rsidR="00222386" w:rsidRPr="00CF5E54" w:rsidRDefault="00222386" w:rsidP="00222386">
            <w:pPr>
              <w:spacing w:after="0" w:line="240" w:lineRule="auto"/>
              <w:jc w:val="both"/>
              <w:rPr>
                <w:rFonts w:ascii="Arial" w:hAnsi="Arial" w:cs="Arial"/>
                <w:sz w:val="16"/>
                <w:szCs w:val="16"/>
                <w:lang w:val="es-ES"/>
              </w:rPr>
            </w:pPr>
          </w:p>
        </w:tc>
        <w:tc>
          <w:tcPr>
            <w:tcW w:w="1443" w:type="dxa"/>
          </w:tcPr>
          <w:p w14:paraId="01B200DB" w14:textId="77777777" w:rsidR="00222386" w:rsidRPr="00CF5E54" w:rsidRDefault="00222386" w:rsidP="00222386">
            <w:pPr>
              <w:spacing w:after="0" w:line="240" w:lineRule="auto"/>
              <w:jc w:val="both"/>
              <w:rPr>
                <w:rFonts w:ascii="Arial" w:hAnsi="Arial" w:cs="Arial"/>
                <w:sz w:val="16"/>
                <w:szCs w:val="16"/>
                <w:lang w:val="es-ES"/>
              </w:rPr>
            </w:pPr>
          </w:p>
        </w:tc>
        <w:tc>
          <w:tcPr>
            <w:tcW w:w="1239" w:type="dxa"/>
          </w:tcPr>
          <w:p w14:paraId="24D77F31" w14:textId="77777777" w:rsidR="00222386" w:rsidRPr="00CF5E54" w:rsidRDefault="00222386" w:rsidP="00222386">
            <w:pPr>
              <w:spacing w:after="0" w:line="240" w:lineRule="auto"/>
              <w:jc w:val="both"/>
              <w:rPr>
                <w:rFonts w:ascii="Arial" w:hAnsi="Arial" w:cs="Arial"/>
                <w:sz w:val="16"/>
                <w:szCs w:val="16"/>
                <w:lang w:val="es-ES"/>
              </w:rPr>
            </w:pPr>
          </w:p>
        </w:tc>
        <w:tc>
          <w:tcPr>
            <w:tcW w:w="1479" w:type="dxa"/>
          </w:tcPr>
          <w:p w14:paraId="7A374607" w14:textId="77777777" w:rsidR="00222386" w:rsidRPr="00CF5E54" w:rsidRDefault="00222386" w:rsidP="00222386">
            <w:pPr>
              <w:spacing w:after="0" w:line="240" w:lineRule="auto"/>
              <w:jc w:val="both"/>
              <w:rPr>
                <w:rFonts w:ascii="Arial" w:hAnsi="Arial" w:cs="Arial"/>
                <w:sz w:val="16"/>
                <w:szCs w:val="16"/>
                <w:lang w:val="es-ES"/>
              </w:rPr>
            </w:pPr>
          </w:p>
        </w:tc>
        <w:tc>
          <w:tcPr>
            <w:tcW w:w="1888" w:type="dxa"/>
          </w:tcPr>
          <w:p w14:paraId="35867979" w14:textId="77777777" w:rsidR="00222386" w:rsidRPr="00CF5E54" w:rsidRDefault="00222386" w:rsidP="00222386">
            <w:pPr>
              <w:spacing w:after="0" w:line="240" w:lineRule="auto"/>
              <w:jc w:val="both"/>
              <w:rPr>
                <w:rFonts w:ascii="Arial" w:hAnsi="Arial" w:cs="Arial"/>
                <w:sz w:val="16"/>
                <w:szCs w:val="16"/>
                <w:lang w:val="es-ES"/>
              </w:rPr>
            </w:pPr>
          </w:p>
        </w:tc>
      </w:tr>
      <w:tr w:rsidR="00222386" w:rsidRPr="00AD3DC7" w14:paraId="7D1A495B" w14:textId="77777777" w:rsidTr="00CF5E54">
        <w:tc>
          <w:tcPr>
            <w:tcW w:w="572" w:type="dxa"/>
          </w:tcPr>
          <w:p w14:paraId="28E80F71" w14:textId="77777777" w:rsidR="00222386" w:rsidRPr="00CF5E54" w:rsidRDefault="00222386" w:rsidP="00222386">
            <w:pPr>
              <w:spacing w:after="0" w:line="240" w:lineRule="auto"/>
              <w:jc w:val="both"/>
              <w:rPr>
                <w:rFonts w:ascii="Arial" w:hAnsi="Arial" w:cs="Arial"/>
                <w:sz w:val="16"/>
                <w:szCs w:val="16"/>
                <w:lang w:val="es-ES"/>
              </w:rPr>
            </w:pPr>
          </w:p>
        </w:tc>
        <w:tc>
          <w:tcPr>
            <w:tcW w:w="501" w:type="dxa"/>
          </w:tcPr>
          <w:p w14:paraId="69A538F7" w14:textId="77777777" w:rsidR="00222386" w:rsidRPr="00CF5E54" w:rsidRDefault="00222386" w:rsidP="00222386">
            <w:pPr>
              <w:spacing w:after="0" w:line="240" w:lineRule="auto"/>
              <w:jc w:val="both"/>
              <w:rPr>
                <w:rFonts w:ascii="Arial" w:hAnsi="Arial" w:cs="Arial"/>
                <w:sz w:val="16"/>
                <w:szCs w:val="16"/>
                <w:lang w:val="es-ES"/>
              </w:rPr>
            </w:pPr>
          </w:p>
        </w:tc>
        <w:tc>
          <w:tcPr>
            <w:tcW w:w="910" w:type="dxa"/>
          </w:tcPr>
          <w:p w14:paraId="0287508C" w14:textId="77777777" w:rsidR="00222386" w:rsidRPr="00CF5E54" w:rsidRDefault="00222386" w:rsidP="00222386">
            <w:pPr>
              <w:spacing w:after="0" w:line="240" w:lineRule="auto"/>
              <w:jc w:val="both"/>
              <w:rPr>
                <w:rFonts w:ascii="Arial" w:hAnsi="Arial" w:cs="Arial"/>
                <w:sz w:val="16"/>
                <w:szCs w:val="16"/>
                <w:lang w:val="es-ES"/>
              </w:rPr>
            </w:pPr>
          </w:p>
        </w:tc>
        <w:tc>
          <w:tcPr>
            <w:tcW w:w="1527" w:type="dxa"/>
          </w:tcPr>
          <w:p w14:paraId="1C29C528" w14:textId="77777777" w:rsidR="00222386" w:rsidRPr="00CF5E54" w:rsidRDefault="00222386" w:rsidP="00222386">
            <w:pPr>
              <w:spacing w:after="0" w:line="240" w:lineRule="auto"/>
              <w:jc w:val="both"/>
              <w:rPr>
                <w:rFonts w:ascii="Arial" w:hAnsi="Arial" w:cs="Arial"/>
                <w:sz w:val="16"/>
                <w:szCs w:val="16"/>
                <w:lang w:val="es-ES"/>
              </w:rPr>
            </w:pPr>
          </w:p>
        </w:tc>
        <w:tc>
          <w:tcPr>
            <w:tcW w:w="1443" w:type="dxa"/>
          </w:tcPr>
          <w:p w14:paraId="097D4F27" w14:textId="77777777" w:rsidR="00222386" w:rsidRPr="00CF5E54" w:rsidRDefault="00222386" w:rsidP="00222386">
            <w:pPr>
              <w:spacing w:after="0" w:line="240" w:lineRule="auto"/>
              <w:jc w:val="both"/>
              <w:rPr>
                <w:rFonts w:ascii="Arial" w:hAnsi="Arial" w:cs="Arial"/>
                <w:sz w:val="16"/>
                <w:szCs w:val="16"/>
                <w:lang w:val="es-ES"/>
              </w:rPr>
            </w:pPr>
          </w:p>
        </w:tc>
        <w:tc>
          <w:tcPr>
            <w:tcW w:w="1239" w:type="dxa"/>
          </w:tcPr>
          <w:p w14:paraId="27523774" w14:textId="77777777" w:rsidR="00222386" w:rsidRPr="00CF5E54" w:rsidRDefault="00222386" w:rsidP="00222386">
            <w:pPr>
              <w:spacing w:after="0" w:line="240" w:lineRule="auto"/>
              <w:jc w:val="both"/>
              <w:rPr>
                <w:rFonts w:ascii="Arial" w:hAnsi="Arial" w:cs="Arial"/>
                <w:sz w:val="16"/>
                <w:szCs w:val="16"/>
                <w:lang w:val="es-ES"/>
              </w:rPr>
            </w:pPr>
          </w:p>
        </w:tc>
        <w:tc>
          <w:tcPr>
            <w:tcW w:w="1479" w:type="dxa"/>
          </w:tcPr>
          <w:p w14:paraId="18261E08" w14:textId="77777777" w:rsidR="00222386" w:rsidRPr="00CF5E54" w:rsidRDefault="00222386" w:rsidP="00222386">
            <w:pPr>
              <w:spacing w:after="0" w:line="240" w:lineRule="auto"/>
              <w:jc w:val="both"/>
              <w:rPr>
                <w:rFonts w:ascii="Arial" w:hAnsi="Arial" w:cs="Arial"/>
                <w:sz w:val="16"/>
                <w:szCs w:val="16"/>
                <w:lang w:val="es-ES"/>
              </w:rPr>
            </w:pPr>
          </w:p>
        </w:tc>
        <w:tc>
          <w:tcPr>
            <w:tcW w:w="1888" w:type="dxa"/>
          </w:tcPr>
          <w:p w14:paraId="095AD7ED" w14:textId="77777777" w:rsidR="00222386" w:rsidRPr="00CF5E54" w:rsidRDefault="00222386" w:rsidP="00222386">
            <w:pPr>
              <w:spacing w:after="0" w:line="240" w:lineRule="auto"/>
              <w:jc w:val="both"/>
              <w:rPr>
                <w:rFonts w:ascii="Arial" w:hAnsi="Arial" w:cs="Arial"/>
                <w:sz w:val="16"/>
                <w:szCs w:val="16"/>
                <w:lang w:val="es-ES"/>
              </w:rPr>
            </w:pPr>
          </w:p>
        </w:tc>
      </w:tr>
      <w:tr w:rsidR="00222386" w:rsidRPr="00AD3DC7" w14:paraId="1E82B051" w14:textId="77777777" w:rsidTr="00CF5E54">
        <w:tc>
          <w:tcPr>
            <w:tcW w:w="572" w:type="dxa"/>
          </w:tcPr>
          <w:p w14:paraId="7519005D" w14:textId="77777777" w:rsidR="00222386" w:rsidRPr="00CF5E54" w:rsidRDefault="00222386" w:rsidP="00222386">
            <w:pPr>
              <w:spacing w:after="0" w:line="240" w:lineRule="auto"/>
              <w:jc w:val="both"/>
              <w:rPr>
                <w:rFonts w:ascii="Arial" w:hAnsi="Arial" w:cs="Arial"/>
                <w:sz w:val="16"/>
                <w:szCs w:val="16"/>
                <w:lang w:val="es-ES"/>
              </w:rPr>
            </w:pPr>
          </w:p>
        </w:tc>
        <w:tc>
          <w:tcPr>
            <w:tcW w:w="501" w:type="dxa"/>
          </w:tcPr>
          <w:p w14:paraId="5B2FEFFC" w14:textId="77777777" w:rsidR="00222386" w:rsidRPr="00CF5E54" w:rsidRDefault="00222386" w:rsidP="00222386">
            <w:pPr>
              <w:spacing w:after="0" w:line="240" w:lineRule="auto"/>
              <w:jc w:val="both"/>
              <w:rPr>
                <w:rFonts w:ascii="Arial" w:hAnsi="Arial" w:cs="Arial"/>
                <w:sz w:val="16"/>
                <w:szCs w:val="16"/>
                <w:lang w:val="es-ES"/>
              </w:rPr>
            </w:pPr>
          </w:p>
        </w:tc>
        <w:tc>
          <w:tcPr>
            <w:tcW w:w="910" w:type="dxa"/>
          </w:tcPr>
          <w:p w14:paraId="59168EA8" w14:textId="77777777" w:rsidR="00222386" w:rsidRPr="00CF5E54" w:rsidRDefault="00222386" w:rsidP="00222386">
            <w:pPr>
              <w:spacing w:after="0" w:line="240" w:lineRule="auto"/>
              <w:jc w:val="both"/>
              <w:rPr>
                <w:rFonts w:ascii="Arial" w:hAnsi="Arial" w:cs="Arial"/>
                <w:sz w:val="16"/>
                <w:szCs w:val="16"/>
                <w:lang w:val="es-ES"/>
              </w:rPr>
            </w:pPr>
          </w:p>
        </w:tc>
        <w:tc>
          <w:tcPr>
            <w:tcW w:w="1527" w:type="dxa"/>
          </w:tcPr>
          <w:p w14:paraId="516BA363" w14:textId="77777777" w:rsidR="00222386" w:rsidRPr="00CF5E54" w:rsidRDefault="00222386" w:rsidP="00222386">
            <w:pPr>
              <w:spacing w:after="0" w:line="240" w:lineRule="auto"/>
              <w:jc w:val="both"/>
              <w:rPr>
                <w:rFonts w:ascii="Arial" w:hAnsi="Arial" w:cs="Arial"/>
                <w:sz w:val="16"/>
                <w:szCs w:val="16"/>
                <w:lang w:val="es-ES"/>
              </w:rPr>
            </w:pPr>
          </w:p>
        </w:tc>
        <w:tc>
          <w:tcPr>
            <w:tcW w:w="1443" w:type="dxa"/>
          </w:tcPr>
          <w:p w14:paraId="2967FD6F" w14:textId="77777777" w:rsidR="00222386" w:rsidRPr="00CF5E54" w:rsidRDefault="00222386" w:rsidP="00222386">
            <w:pPr>
              <w:spacing w:after="0" w:line="240" w:lineRule="auto"/>
              <w:jc w:val="both"/>
              <w:rPr>
                <w:rFonts w:ascii="Arial" w:hAnsi="Arial" w:cs="Arial"/>
                <w:sz w:val="16"/>
                <w:szCs w:val="16"/>
                <w:lang w:val="es-ES"/>
              </w:rPr>
            </w:pPr>
          </w:p>
        </w:tc>
        <w:tc>
          <w:tcPr>
            <w:tcW w:w="1239" w:type="dxa"/>
          </w:tcPr>
          <w:p w14:paraId="15725774" w14:textId="77777777" w:rsidR="00222386" w:rsidRPr="00CF5E54" w:rsidRDefault="00222386" w:rsidP="00222386">
            <w:pPr>
              <w:spacing w:after="0" w:line="240" w:lineRule="auto"/>
              <w:jc w:val="both"/>
              <w:rPr>
                <w:rFonts w:ascii="Arial" w:hAnsi="Arial" w:cs="Arial"/>
                <w:sz w:val="16"/>
                <w:szCs w:val="16"/>
                <w:lang w:val="es-ES"/>
              </w:rPr>
            </w:pPr>
          </w:p>
        </w:tc>
        <w:tc>
          <w:tcPr>
            <w:tcW w:w="1479" w:type="dxa"/>
          </w:tcPr>
          <w:p w14:paraId="5E91C598" w14:textId="77777777" w:rsidR="00222386" w:rsidRPr="00CF5E54" w:rsidRDefault="00222386" w:rsidP="00222386">
            <w:pPr>
              <w:spacing w:after="0" w:line="240" w:lineRule="auto"/>
              <w:jc w:val="both"/>
              <w:rPr>
                <w:rFonts w:ascii="Arial" w:hAnsi="Arial" w:cs="Arial"/>
                <w:sz w:val="16"/>
                <w:szCs w:val="16"/>
                <w:lang w:val="es-ES"/>
              </w:rPr>
            </w:pPr>
          </w:p>
        </w:tc>
        <w:tc>
          <w:tcPr>
            <w:tcW w:w="1888" w:type="dxa"/>
          </w:tcPr>
          <w:p w14:paraId="19564ADD" w14:textId="77777777" w:rsidR="00222386" w:rsidRPr="00CF5E54" w:rsidRDefault="00222386" w:rsidP="00222386">
            <w:pPr>
              <w:spacing w:after="0" w:line="240" w:lineRule="auto"/>
              <w:jc w:val="both"/>
              <w:rPr>
                <w:rFonts w:ascii="Arial" w:hAnsi="Arial" w:cs="Arial"/>
                <w:sz w:val="16"/>
                <w:szCs w:val="16"/>
                <w:lang w:val="es-ES"/>
              </w:rPr>
            </w:pPr>
          </w:p>
        </w:tc>
      </w:tr>
    </w:tbl>
    <w:p w14:paraId="1228F302" w14:textId="254AEE64" w:rsidR="005D588E" w:rsidRPr="00161899" w:rsidRDefault="00AD3DC7" w:rsidP="00C448F9">
      <w:pPr>
        <w:spacing w:after="0" w:line="240" w:lineRule="auto"/>
        <w:jc w:val="both"/>
        <w:rPr>
          <w:rFonts w:ascii="Arial" w:hAnsi="Arial" w:cs="Arial"/>
          <w:sz w:val="18"/>
          <w:szCs w:val="18"/>
        </w:rPr>
      </w:pPr>
      <w:r w:rsidRPr="00CF5E54">
        <w:rPr>
          <w:rFonts w:ascii="Arial" w:hAnsi="Arial" w:cs="Arial"/>
          <w:sz w:val="16"/>
          <w:szCs w:val="18"/>
        </w:rPr>
        <w:t>(Añadir tantas filas como sean necesarias)</w:t>
      </w:r>
    </w:p>
    <w:p w14:paraId="5F53126B" w14:textId="77777777" w:rsidR="00834B36" w:rsidRDefault="00834B36" w:rsidP="006B2155">
      <w:pPr>
        <w:spacing w:after="0" w:line="240" w:lineRule="auto"/>
        <w:jc w:val="both"/>
        <w:rPr>
          <w:rFonts w:ascii="Arial" w:eastAsia="Times New Roman" w:hAnsi="Arial" w:cs="Arial"/>
          <w:b/>
          <w:noProof/>
          <w:color w:val="000000"/>
          <w:lang w:eastAsia="es-ES"/>
        </w:rPr>
      </w:pPr>
    </w:p>
    <w:p w14:paraId="40AC928C" w14:textId="77777777" w:rsidR="00730664" w:rsidRDefault="00730664">
      <w:pPr>
        <w:spacing w:after="0" w:line="240" w:lineRule="auto"/>
        <w:rPr>
          <w:ins w:id="1" w:author="FENIX" w:date="2020-09-03T08:38:00Z"/>
          <w:rFonts w:ascii="Arial" w:eastAsia="Times New Roman" w:hAnsi="Arial" w:cs="Arial"/>
          <w:b/>
          <w:noProof/>
          <w:color w:val="000000"/>
          <w:lang w:val="es-ES_tradnl" w:eastAsia="es-ES"/>
        </w:rPr>
      </w:pPr>
      <w:ins w:id="2" w:author="FENIX" w:date="2020-09-03T08:38:00Z">
        <w:r>
          <w:rPr>
            <w:rFonts w:ascii="Arial" w:eastAsia="Times New Roman" w:hAnsi="Arial" w:cs="Arial"/>
            <w:b/>
            <w:noProof/>
            <w:color w:val="000000"/>
            <w:lang w:val="es-ES_tradnl" w:eastAsia="es-ES"/>
          </w:rPr>
          <w:br w:type="page"/>
        </w:r>
      </w:ins>
    </w:p>
    <w:p w14:paraId="10F6824B" w14:textId="443F04EB" w:rsid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lastRenderedPageBreak/>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14:paraId="5BF12E8B" w14:textId="7C5C2134" w:rsidR="00C448F9" w:rsidRDefault="00834B36" w:rsidP="006B2155">
      <w:pPr>
        <w:spacing w:after="0" w:line="240" w:lineRule="auto"/>
        <w:jc w:val="both"/>
        <w:rPr>
          <w:rFonts w:ascii="Arial" w:hAnsi="Arial" w:cs="Arial"/>
          <w:sz w:val="18"/>
          <w:szCs w:val="18"/>
        </w:rPr>
      </w:pPr>
      <w:r w:rsidRPr="00161899">
        <w:rPr>
          <w:rFonts w:ascii="Arial" w:hAnsi="Arial" w:cs="Arial"/>
          <w:sz w:val="18"/>
          <w:szCs w:val="18"/>
        </w:rPr>
        <w:t>I</w:t>
      </w:r>
      <w:r w:rsidR="00C448F9" w:rsidRPr="00161899">
        <w:rPr>
          <w:rFonts w:ascii="Arial" w:hAnsi="Arial" w:cs="Arial"/>
          <w:sz w:val="18"/>
          <w:szCs w:val="18"/>
        </w:rPr>
        <w:t xml:space="preserve">ncluir todos los proyectos con los siguientes datos: título, entidad financiadora y convocatoria, nombre del investigador principal y entidad de afiliación, fecha de inicio y de finalización, cuantía de la subvención, tipo de </w:t>
      </w:r>
      <w:r w:rsidRPr="00161899">
        <w:rPr>
          <w:rFonts w:ascii="Arial" w:hAnsi="Arial" w:cs="Arial"/>
          <w:sz w:val="18"/>
          <w:szCs w:val="18"/>
        </w:rPr>
        <w:t>participación</w:t>
      </w:r>
      <w:r w:rsidR="00161899" w:rsidRPr="00161899">
        <w:rPr>
          <w:rFonts w:ascii="Arial" w:hAnsi="Arial" w:cs="Arial"/>
          <w:sz w:val="18"/>
          <w:szCs w:val="18"/>
        </w:rPr>
        <w:t>.</w:t>
      </w:r>
      <w:r w:rsidR="00935F9F">
        <w:rPr>
          <w:rFonts w:ascii="Arial" w:hAnsi="Arial" w:cs="Arial"/>
          <w:sz w:val="18"/>
          <w:szCs w:val="18"/>
        </w:rPr>
        <w:t xml:space="preserve"> </w:t>
      </w:r>
      <w:r w:rsidR="00935F9F" w:rsidRPr="00AC5306">
        <w:rPr>
          <w:rFonts w:ascii="Arial" w:hAnsi="Arial" w:cs="Arial"/>
          <w:sz w:val="18"/>
          <w:szCs w:val="18"/>
        </w:rPr>
        <w:t xml:space="preserve">(Para proyectos cuya entidad beneficiaria sea la Universidad de Murcia </w:t>
      </w:r>
      <w:r w:rsidR="00AC5306" w:rsidRPr="00AC5306">
        <w:rPr>
          <w:rFonts w:ascii="Arial" w:hAnsi="Arial" w:cs="Arial"/>
          <w:sz w:val="18"/>
          <w:szCs w:val="18"/>
        </w:rPr>
        <w:t xml:space="preserve">se podrá relacionar únicamente </w:t>
      </w:r>
      <w:r w:rsidR="00AC5306">
        <w:rPr>
          <w:rFonts w:ascii="Arial" w:hAnsi="Arial" w:cs="Arial"/>
          <w:sz w:val="18"/>
          <w:szCs w:val="18"/>
        </w:rPr>
        <w:t>el título</w:t>
      </w:r>
      <w:r w:rsidR="00AC5306" w:rsidRPr="00AC5306">
        <w:rPr>
          <w:rFonts w:ascii="Arial" w:hAnsi="Arial" w:cs="Arial"/>
          <w:sz w:val="18"/>
          <w:szCs w:val="18"/>
        </w:rPr>
        <w:t xml:space="preserve"> del mismo.</w:t>
      </w:r>
      <w:r w:rsidR="00935F9F" w:rsidRPr="00AC5306">
        <w:rPr>
          <w:rFonts w:ascii="Arial" w:hAnsi="Arial" w:cs="Arial"/>
          <w:sz w:val="18"/>
          <w:szCs w:val="18"/>
        </w:rPr>
        <w:t>)</w:t>
      </w:r>
    </w:p>
    <w:p w14:paraId="3077AB1B" w14:textId="77777777" w:rsidR="00935F9F" w:rsidRPr="00161899" w:rsidRDefault="00935F9F" w:rsidP="006B2155">
      <w:pPr>
        <w:spacing w:after="0" w:line="240" w:lineRule="auto"/>
        <w:jc w:val="both"/>
        <w:rPr>
          <w:rFonts w:ascii="Arial" w:eastAsia="Times New Roman" w:hAnsi="Arial" w:cs="Arial"/>
          <w:b/>
          <w:noProof/>
          <w:color w:val="000000"/>
          <w:sz w:val="18"/>
          <w:szCs w:val="18"/>
          <w:lang w:val="es-ES_tradnl" w:eastAsia="es-ES"/>
        </w:rPr>
      </w:pPr>
    </w:p>
    <w:tbl>
      <w:tblPr>
        <w:tblStyle w:val="Tablaconcuadrcula"/>
        <w:tblW w:w="0" w:type="auto"/>
        <w:tblLook w:val="04A0" w:firstRow="1" w:lastRow="0" w:firstColumn="1" w:lastColumn="0" w:noHBand="0" w:noVBand="1"/>
      </w:tblPr>
      <w:tblGrid>
        <w:gridCol w:w="3401"/>
        <w:gridCol w:w="1128"/>
        <w:gridCol w:w="1144"/>
        <w:gridCol w:w="1132"/>
        <w:gridCol w:w="1221"/>
        <w:gridCol w:w="1034"/>
      </w:tblGrid>
      <w:tr w:rsidR="00A73EC6" w14:paraId="3508FD89" w14:textId="77777777" w:rsidTr="00CF5E54">
        <w:tc>
          <w:tcPr>
            <w:tcW w:w="4604" w:type="dxa"/>
            <w:gridSpan w:val="2"/>
          </w:tcPr>
          <w:p w14:paraId="3D00AA55" w14:textId="37AB3041"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Título:</w:t>
            </w:r>
          </w:p>
        </w:tc>
        <w:tc>
          <w:tcPr>
            <w:tcW w:w="1151" w:type="dxa"/>
          </w:tcPr>
          <w:p w14:paraId="5D934C47" w14:textId="3D670102"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Fecha Incio:</w:t>
            </w:r>
          </w:p>
        </w:tc>
        <w:tc>
          <w:tcPr>
            <w:tcW w:w="1151" w:type="dxa"/>
          </w:tcPr>
          <w:p w14:paraId="76E231FB" w14:textId="77777777"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p>
        </w:tc>
        <w:tc>
          <w:tcPr>
            <w:tcW w:w="1221" w:type="dxa"/>
          </w:tcPr>
          <w:p w14:paraId="5EA4637E" w14:textId="339E89F0"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Fecha Fin:</w:t>
            </w:r>
          </w:p>
        </w:tc>
        <w:tc>
          <w:tcPr>
            <w:tcW w:w="1053" w:type="dxa"/>
          </w:tcPr>
          <w:p w14:paraId="6389B59C" w14:textId="77777777"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p>
        </w:tc>
      </w:tr>
      <w:tr w:rsidR="00A73EC6" w14:paraId="369EB6AB" w14:textId="77777777" w:rsidTr="00CF5E54">
        <w:tc>
          <w:tcPr>
            <w:tcW w:w="3453" w:type="dxa"/>
          </w:tcPr>
          <w:p w14:paraId="2EB0F760" w14:textId="5E9824E5"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IP:</w:t>
            </w:r>
          </w:p>
        </w:tc>
        <w:tc>
          <w:tcPr>
            <w:tcW w:w="3453" w:type="dxa"/>
            <w:gridSpan w:val="3"/>
          </w:tcPr>
          <w:p w14:paraId="595D7DE0" w14:textId="218759AB"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Entidad de afiliación:</w:t>
            </w:r>
          </w:p>
        </w:tc>
        <w:tc>
          <w:tcPr>
            <w:tcW w:w="1221" w:type="dxa"/>
          </w:tcPr>
          <w:p w14:paraId="72B2F2A2" w14:textId="6087C48B"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Importe:</w:t>
            </w:r>
          </w:p>
        </w:tc>
        <w:tc>
          <w:tcPr>
            <w:tcW w:w="1053" w:type="dxa"/>
          </w:tcPr>
          <w:p w14:paraId="56131F25" w14:textId="77777777"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p>
        </w:tc>
      </w:tr>
      <w:tr w:rsidR="00A73EC6" w14:paraId="366F1C20" w14:textId="77777777" w:rsidTr="00CF5E54">
        <w:tc>
          <w:tcPr>
            <w:tcW w:w="3453" w:type="dxa"/>
          </w:tcPr>
          <w:p w14:paraId="20A7E117" w14:textId="48C0E2C0"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Entidad financiadora:</w:t>
            </w:r>
          </w:p>
        </w:tc>
        <w:tc>
          <w:tcPr>
            <w:tcW w:w="3453" w:type="dxa"/>
            <w:gridSpan w:val="3"/>
          </w:tcPr>
          <w:p w14:paraId="3D2A7D1D" w14:textId="0946B7CF"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Convocatoria:</w:t>
            </w:r>
          </w:p>
        </w:tc>
        <w:tc>
          <w:tcPr>
            <w:tcW w:w="1221" w:type="dxa"/>
          </w:tcPr>
          <w:p w14:paraId="220E9AC7" w14:textId="7E861F2E"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Tipo de Participación</w:t>
            </w:r>
          </w:p>
        </w:tc>
        <w:tc>
          <w:tcPr>
            <w:tcW w:w="1053" w:type="dxa"/>
          </w:tcPr>
          <w:p w14:paraId="25548495" w14:textId="77777777" w:rsidR="00A73EC6" w:rsidRPr="00CF5E54" w:rsidRDefault="00A73EC6" w:rsidP="006B2155">
            <w:pPr>
              <w:spacing w:after="0" w:line="240" w:lineRule="auto"/>
              <w:jc w:val="both"/>
              <w:rPr>
                <w:rFonts w:ascii="Arial" w:eastAsia="Times New Roman" w:hAnsi="Arial" w:cs="Arial"/>
                <w:b/>
                <w:noProof/>
                <w:color w:val="000000"/>
                <w:sz w:val="16"/>
                <w:szCs w:val="16"/>
                <w:lang w:val="es-ES_tradnl" w:eastAsia="es-ES"/>
              </w:rPr>
            </w:pPr>
          </w:p>
        </w:tc>
      </w:tr>
    </w:tbl>
    <w:p w14:paraId="4E936648" w14:textId="46303D21" w:rsidR="00090E15" w:rsidRDefault="00AC5306" w:rsidP="006B2155">
      <w:pPr>
        <w:spacing w:after="0" w:line="240" w:lineRule="auto"/>
        <w:jc w:val="both"/>
        <w:rPr>
          <w:rFonts w:ascii="Arial" w:hAnsi="Arial" w:cs="Arial"/>
          <w:sz w:val="16"/>
          <w:szCs w:val="18"/>
        </w:rPr>
      </w:pPr>
      <w:r w:rsidRPr="00AA7316">
        <w:rPr>
          <w:rFonts w:ascii="Arial" w:hAnsi="Arial" w:cs="Arial"/>
          <w:sz w:val="16"/>
          <w:szCs w:val="18"/>
        </w:rPr>
        <w:t xml:space="preserve">(Añadir </w:t>
      </w:r>
      <w:r w:rsidR="003E4551">
        <w:rPr>
          <w:rFonts w:ascii="Arial" w:hAnsi="Arial" w:cs="Arial"/>
          <w:sz w:val="16"/>
          <w:szCs w:val="18"/>
        </w:rPr>
        <w:t>tantos registros</w:t>
      </w:r>
      <w:r w:rsidRPr="00AA7316">
        <w:rPr>
          <w:rFonts w:ascii="Arial" w:hAnsi="Arial" w:cs="Arial"/>
          <w:sz w:val="16"/>
          <w:szCs w:val="18"/>
        </w:rPr>
        <w:t xml:space="preserve"> como sean necesari</w:t>
      </w:r>
      <w:r w:rsidR="003E4551">
        <w:rPr>
          <w:rFonts w:ascii="Arial" w:hAnsi="Arial" w:cs="Arial"/>
          <w:sz w:val="16"/>
          <w:szCs w:val="18"/>
        </w:rPr>
        <w:t>o</w:t>
      </w:r>
      <w:r w:rsidRPr="00AA7316">
        <w:rPr>
          <w:rFonts w:ascii="Arial" w:hAnsi="Arial" w:cs="Arial"/>
          <w:sz w:val="16"/>
          <w:szCs w:val="18"/>
        </w:rPr>
        <w:t>s)</w:t>
      </w:r>
    </w:p>
    <w:p w14:paraId="14C6EAA3" w14:textId="77777777" w:rsidR="00AC5306" w:rsidRDefault="00AC5306" w:rsidP="006B2155">
      <w:pPr>
        <w:spacing w:after="0" w:line="240" w:lineRule="auto"/>
        <w:jc w:val="both"/>
        <w:rPr>
          <w:rFonts w:ascii="Arial" w:eastAsia="Times New Roman" w:hAnsi="Arial" w:cs="Arial"/>
          <w:b/>
          <w:noProof/>
          <w:color w:val="000000"/>
          <w:lang w:val="es-ES_tradnl" w:eastAsia="es-ES"/>
        </w:rPr>
      </w:pPr>
    </w:p>
    <w:p w14:paraId="07C7C58E"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p>
    <w:p w14:paraId="15F2938F" w14:textId="0F239153" w:rsidR="00834B36" w:rsidRPr="007D619F" w:rsidRDefault="00834B36" w:rsidP="00834B36">
      <w:pPr>
        <w:spacing w:after="0" w:line="240" w:lineRule="auto"/>
        <w:jc w:val="both"/>
        <w:rPr>
          <w:rFonts w:ascii="Arial" w:hAnsi="Arial" w:cs="Arial"/>
        </w:rPr>
      </w:pPr>
      <w:r w:rsidRPr="00161899">
        <w:rPr>
          <w:rFonts w:ascii="Arial" w:hAnsi="Arial" w:cs="Arial"/>
          <w:sz w:val="18"/>
          <w:szCs w:val="18"/>
        </w:rPr>
        <w:t>Incluir los contratos</w:t>
      </w:r>
      <w:r w:rsidR="00F54072">
        <w:rPr>
          <w:rFonts w:ascii="Arial" w:hAnsi="Arial" w:cs="Arial"/>
          <w:sz w:val="18"/>
          <w:szCs w:val="18"/>
        </w:rPr>
        <w:t>,</w:t>
      </w:r>
      <w:r w:rsidRPr="00161899">
        <w:rPr>
          <w:rFonts w:ascii="Arial" w:hAnsi="Arial" w:cs="Arial"/>
          <w:sz w:val="18"/>
          <w:szCs w:val="18"/>
        </w:rPr>
        <w:t xml:space="preserve"> </w:t>
      </w:r>
      <w:r w:rsidR="00F54072">
        <w:rPr>
          <w:rFonts w:ascii="Arial" w:hAnsi="Arial" w:cs="Arial"/>
          <w:sz w:val="18"/>
          <w:szCs w:val="18"/>
        </w:rPr>
        <w:t xml:space="preserve">del artículo 83 de la LOU, </w:t>
      </w:r>
      <w:r w:rsidRPr="00161899">
        <w:rPr>
          <w:rFonts w:ascii="Arial" w:hAnsi="Arial" w:cs="Arial"/>
          <w:sz w:val="18"/>
          <w:szCs w:val="18"/>
        </w:rPr>
        <w:t>con los siguientes datos:</w:t>
      </w:r>
      <w:r w:rsidRPr="00161899">
        <w:rPr>
          <w:rFonts w:ascii="Arial" w:hAnsi="Arial" w:cs="Arial"/>
          <w:b/>
          <w:bCs/>
          <w:sz w:val="18"/>
          <w:szCs w:val="18"/>
        </w:rPr>
        <w:t xml:space="preserve"> </w:t>
      </w:r>
      <w:r w:rsidRPr="00161899">
        <w:rPr>
          <w:rFonts w:ascii="Arial" w:hAnsi="Arial" w:cs="Arial"/>
          <w:sz w:val="18"/>
          <w:szCs w:val="18"/>
        </w:rPr>
        <w:t>título, empresa o entidad, nombre del investigador principal y entidad de afiliación, fecha de inicio y de finalización, cuantía</w:t>
      </w:r>
      <w:r w:rsidR="00161899">
        <w:rPr>
          <w:rFonts w:ascii="Arial" w:hAnsi="Arial" w:cs="Arial"/>
        </w:rPr>
        <w:t>.</w:t>
      </w:r>
      <w:r>
        <w:rPr>
          <w:rFonts w:ascii="Arial" w:hAnsi="Arial" w:cs="Arial"/>
        </w:rPr>
        <w:t xml:space="preserve"> </w:t>
      </w:r>
      <w:r w:rsidR="00AC5306">
        <w:rPr>
          <w:rFonts w:ascii="Arial" w:hAnsi="Arial" w:cs="Arial"/>
        </w:rPr>
        <w:t>(</w:t>
      </w:r>
      <w:r w:rsidR="00AC5306" w:rsidRPr="00AC5306">
        <w:rPr>
          <w:rFonts w:ascii="Arial" w:hAnsi="Arial" w:cs="Arial"/>
          <w:sz w:val="18"/>
          <w:szCs w:val="18"/>
        </w:rPr>
        <w:t xml:space="preserve">Para </w:t>
      </w:r>
      <w:r w:rsidR="00AC5306">
        <w:rPr>
          <w:rFonts w:ascii="Arial" w:hAnsi="Arial" w:cs="Arial"/>
          <w:sz w:val="18"/>
          <w:szCs w:val="18"/>
        </w:rPr>
        <w:t>contratos</w:t>
      </w:r>
      <w:r w:rsidR="00AC5306" w:rsidRPr="00AC5306">
        <w:rPr>
          <w:rFonts w:ascii="Arial" w:hAnsi="Arial" w:cs="Arial"/>
          <w:sz w:val="18"/>
          <w:szCs w:val="18"/>
        </w:rPr>
        <w:t xml:space="preserve"> </w:t>
      </w:r>
      <w:r w:rsidR="00AC5306">
        <w:rPr>
          <w:rFonts w:ascii="Arial" w:hAnsi="Arial" w:cs="Arial"/>
          <w:sz w:val="18"/>
          <w:szCs w:val="18"/>
        </w:rPr>
        <w:t xml:space="preserve">suscritos por </w:t>
      </w:r>
      <w:r w:rsidR="00AC5306" w:rsidRPr="00AC5306">
        <w:rPr>
          <w:rFonts w:ascii="Arial" w:hAnsi="Arial" w:cs="Arial"/>
          <w:sz w:val="18"/>
          <w:szCs w:val="18"/>
        </w:rPr>
        <w:t xml:space="preserve">la Universidad de Murcia se podrá relacionar únicamente </w:t>
      </w:r>
      <w:r w:rsidR="00AC5306">
        <w:rPr>
          <w:rFonts w:ascii="Arial" w:hAnsi="Arial" w:cs="Arial"/>
          <w:sz w:val="18"/>
          <w:szCs w:val="18"/>
        </w:rPr>
        <w:t>el título</w:t>
      </w:r>
      <w:r w:rsidR="00AC5306" w:rsidRPr="00AC5306">
        <w:rPr>
          <w:rFonts w:ascii="Arial" w:hAnsi="Arial" w:cs="Arial"/>
          <w:sz w:val="18"/>
          <w:szCs w:val="18"/>
        </w:rPr>
        <w:t xml:space="preserve"> del mismo.)</w:t>
      </w:r>
    </w:p>
    <w:p w14:paraId="1613868E" w14:textId="77777777" w:rsidR="00090E15" w:rsidRDefault="00090E15" w:rsidP="006B2155">
      <w:pPr>
        <w:spacing w:after="0" w:line="240" w:lineRule="auto"/>
        <w:jc w:val="both"/>
        <w:rPr>
          <w:rFonts w:ascii="Arial" w:eastAsia="Times New Roman" w:hAnsi="Arial" w:cs="Arial"/>
          <w:b/>
          <w:noProof/>
          <w:color w:val="000000"/>
          <w:lang w:eastAsia="es-ES"/>
        </w:rPr>
      </w:pPr>
    </w:p>
    <w:tbl>
      <w:tblPr>
        <w:tblStyle w:val="Tablaconcuadrcula"/>
        <w:tblW w:w="0" w:type="auto"/>
        <w:tblLook w:val="04A0" w:firstRow="1" w:lastRow="0" w:firstColumn="1" w:lastColumn="0" w:noHBand="0" w:noVBand="1"/>
      </w:tblPr>
      <w:tblGrid>
        <w:gridCol w:w="3405"/>
        <w:gridCol w:w="1129"/>
        <w:gridCol w:w="1142"/>
        <w:gridCol w:w="1133"/>
        <w:gridCol w:w="1214"/>
        <w:gridCol w:w="1037"/>
      </w:tblGrid>
      <w:tr w:rsidR="00AC5306" w14:paraId="2F7517C7" w14:textId="77777777" w:rsidTr="00CF5E54">
        <w:tc>
          <w:tcPr>
            <w:tcW w:w="4604" w:type="dxa"/>
            <w:gridSpan w:val="2"/>
          </w:tcPr>
          <w:p w14:paraId="7572C3E5"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r w:rsidRPr="00AA7316">
              <w:rPr>
                <w:rFonts w:ascii="Arial" w:eastAsia="Times New Roman" w:hAnsi="Arial" w:cs="Arial"/>
                <w:b/>
                <w:noProof/>
                <w:color w:val="000000"/>
                <w:sz w:val="16"/>
                <w:szCs w:val="16"/>
                <w:lang w:val="es-ES_tradnl" w:eastAsia="es-ES"/>
              </w:rPr>
              <w:t>Título:</w:t>
            </w:r>
          </w:p>
        </w:tc>
        <w:tc>
          <w:tcPr>
            <w:tcW w:w="1151" w:type="dxa"/>
          </w:tcPr>
          <w:p w14:paraId="4ED219B5"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Fecha Incio:</w:t>
            </w:r>
          </w:p>
        </w:tc>
        <w:tc>
          <w:tcPr>
            <w:tcW w:w="1151" w:type="dxa"/>
          </w:tcPr>
          <w:p w14:paraId="6D3115C9"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p>
        </w:tc>
        <w:tc>
          <w:tcPr>
            <w:tcW w:w="1221" w:type="dxa"/>
          </w:tcPr>
          <w:p w14:paraId="0F1DA27B"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Fecha Fin:</w:t>
            </w:r>
          </w:p>
        </w:tc>
        <w:tc>
          <w:tcPr>
            <w:tcW w:w="1053" w:type="dxa"/>
          </w:tcPr>
          <w:p w14:paraId="7EEEEFDE"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p>
        </w:tc>
      </w:tr>
      <w:tr w:rsidR="00AC5306" w14:paraId="1F4E8DA9" w14:textId="77777777" w:rsidTr="00CF5E54">
        <w:tc>
          <w:tcPr>
            <w:tcW w:w="3453" w:type="dxa"/>
          </w:tcPr>
          <w:p w14:paraId="3A1DF826"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r w:rsidRPr="00AA7316">
              <w:rPr>
                <w:rFonts w:ascii="Arial" w:eastAsia="Times New Roman" w:hAnsi="Arial" w:cs="Arial"/>
                <w:b/>
                <w:noProof/>
                <w:color w:val="000000"/>
                <w:sz w:val="16"/>
                <w:szCs w:val="16"/>
                <w:lang w:val="es-ES_tradnl" w:eastAsia="es-ES"/>
              </w:rPr>
              <w:t>IP:</w:t>
            </w:r>
          </w:p>
        </w:tc>
        <w:tc>
          <w:tcPr>
            <w:tcW w:w="3453" w:type="dxa"/>
            <w:gridSpan w:val="3"/>
          </w:tcPr>
          <w:p w14:paraId="2AC58EE4"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Entidad de afiliación:</w:t>
            </w:r>
          </w:p>
        </w:tc>
        <w:tc>
          <w:tcPr>
            <w:tcW w:w="1221" w:type="dxa"/>
          </w:tcPr>
          <w:p w14:paraId="7807866F"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Importe:</w:t>
            </w:r>
          </w:p>
        </w:tc>
        <w:tc>
          <w:tcPr>
            <w:tcW w:w="1053" w:type="dxa"/>
          </w:tcPr>
          <w:p w14:paraId="53BD46B6" w14:textId="77777777"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p>
        </w:tc>
      </w:tr>
      <w:tr w:rsidR="00AC5306" w14:paraId="19424133" w14:textId="77777777" w:rsidTr="00CF5E54">
        <w:tc>
          <w:tcPr>
            <w:tcW w:w="3453" w:type="dxa"/>
          </w:tcPr>
          <w:p w14:paraId="239D4232" w14:textId="2A9AEB68" w:rsidR="00AC5306" w:rsidRPr="00AA7316" w:rsidRDefault="00AC5306" w:rsidP="00AC5306">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Entidad/ Empresa:</w:t>
            </w:r>
          </w:p>
        </w:tc>
        <w:tc>
          <w:tcPr>
            <w:tcW w:w="5727" w:type="dxa"/>
            <w:gridSpan w:val="5"/>
          </w:tcPr>
          <w:p w14:paraId="6130693D" w14:textId="3EBF51B3" w:rsidR="00AC5306" w:rsidRPr="00AA7316" w:rsidRDefault="00AC5306" w:rsidP="004063AF">
            <w:pPr>
              <w:spacing w:after="0" w:line="240" w:lineRule="auto"/>
              <w:jc w:val="both"/>
              <w:rPr>
                <w:rFonts w:ascii="Arial" w:eastAsia="Times New Roman" w:hAnsi="Arial" w:cs="Arial"/>
                <w:b/>
                <w:noProof/>
                <w:color w:val="000000"/>
                <w:sz w:val="16"/>
                <w:szCs w:val="16"/>
                <w:lang w:val="es-ES_tradnl" w:eastAsia="es-ES"/>
              </w:rPr>
            </w:pPr>
          </w:p>
        </w:tc>
      </w:tr>
    </w:tbl>
    <w:p w14:paraId="5853B8CA" w14:textId="77777777" w:rsidR="003E4551" w:rsidRDefault="003E4551" w:rsidP="003E4551">
      <w:pPr>
        <w:spacing w:after="0" w:line="240" w:lineRule="auto"/>
        <w:jc w:val="both"/>
        <w:rPr>
          <w:rFonts w:ascii="Arial" w:hAnsi="Arial" w:cs="Arial"/>
          <w:sz w:val="16"/>
          <w:szCs w:val="18"/>
        </w:rPr>
      </w:pPr>
      <w:r w:rsidRPr="00AA7316">
        <w:rPr>
          <w:rFonts w:ascii="Arial" w:hAnsi="Arial" w:cs="Arial"/>
          <w:sz w:val="16"/>
          <w:szCs w:val="18"/>
        </w:rPr>
        <w:t xml:space="preserve">(Añadir </w:t>
      </w:r>
      <w:r>
        <w:rPr>
          <w:rFonts w:ascii="Arial" w:hAnsi="Arial" w:cs="Arial"/>
          <w:sz w:val="16"/>
          <w:szCs w:val="18"/>
        </w:rPr>
        <w:t>tantos registros</w:t>
      </w:r>
      <w:r w:rsidRPr="00AA7316">
        <w:rPr>
          <w:rFonts w:ascii="Arial" w:hAnsi="Arial" w:cs="Arial"/>
          <w:sz w:val="16"/>
          <w:szCs w:val="18"/>
        </w:rPr>
        <w:t xml:space="preserve"> como sean necesari</w:t>
      </w:r>
      <w:r>
        <w:rPr>
          <w:rFonts w:ascii="Arial" w:hAnsi="Arial" w:cs="Arial"/>
          <w:sz w:val="16"/>
          <w:szCs w:val="18"/>
        </w:rPr>
        <w:t>o</w:t>
      </w:r>
      <w:r w:rsidRPr="00AA7316">
        <w:rPr>
          <w:rFonts w:ascii="Arial" w:hAnsi="Arial" w:cs="Arial"/>
          <w:sz w:val="16"/>
          <w:szCs w:val="18"/>
        </w:rPr>
        <w:t>s)</w:t>
      </w:r>
    </w:p>
    <w:p w14:paraId="1EE50DDA" w14:textId="77777777" w:rsidR="003E4551" w:rsidRDefault="003E4551" w:rsidP="003E4551">
      <w:pPr>
        <w:spacing w:after="0" w:line="240" w:lineRule="auto"/>
        <w:jc w:val="both"/>
        <w:rPr>
          <w:rFonts w:ascii="Arial" w:eastAsia="Times New Roman" w:hAnsi="Arial" w:cs="Arial"/>
          <w:b/>
          <w:noProof/>
          <w:color w:val="000000"/>
          <w:lang w:val="es-ES_tradnl" w:eastAsia="es-ES"/>
        </w:rPr>
      </w:pPr>
    </w:p>
    <w:p w14:paraId="5E5B6C0A" w14:textId="77777777" w:rsidR="00AC5306" w:rsidRPr="00CF5E54" w:rsidRDefault="00AC5306" w:rsidP="006B2155">
      <w:pPr>
        <w:spacing w:after="0" w:line="240" w:lineRule="auto"/>
        <w:jc w:val="both"/>
        <w:rPr>
          <w:rFonts w:ascii="Arial" w:eastAsia="Times New Roman" w:hAnsi="Arial" w:cs="Arial"/>
          <w:b/>
          <w:noProof/>
          <w:color w:val="000000"/>
          <w:lang w:val="es-ES_tradnl" w:eastAsia="es-ES"/>
        </w:rPr>
      </w:pPr>
    </w:p>
    <w:p w14:paraId="061DB282" w14:textId="77777777"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14:paraId="3C55CC31" w14:textId="7CEFF28B" w:rsidR="00161899" w:rsidRDefault="00161899" w:rsidP="00161899">
      <w:pPr>
        <w:spacing w:after="0" w:line="240" w:lineRule="auto"/>
        <w:jc w:val="both"/>
        <w:rPr>
          <w:rFonts w:ascii="Arial" w:hAnsi="Arial" w:cs="Arial"/>
          <w:sz w:val="18"/>
          <w:szCs w:val="18"/>
        </w:rPr>
      </w:pPr>
      <w:r w:rsidRPr="00161899">
        <w:rPr>
          <w:rFonts w:ascii="Arial" w:hAnsi="Arial" w:cs="Arial"/>
          <w:sz w:val="18"/>
          <w:szCs w:val="18"/>
        </w:rPr>
        <w:t xml:space="preserve">Relacione las patentes más destacadas, indicando </w:t>
      </w:r>
      <w:r w:rsidR="0033138F">
        <w:rPr>
          <w:rFonts w:ascii="Arial" w:hAnsi="Arial" w:cs="Arial"/>
          <w:sz w:val="18"/>
          <w:szCs w:val="18"/>
        </w:rPr>
        <w:t>número total de autores y posición que ocupa el investi</w:t>
      </w:r>
      <w:r w:rsidR="00CF5E54">
        <w:rPr>
          <w:rFonts w:ascii="Arial" w:hAnsi="Arial" w:cs="Arial"/>
          <w:sz w:val="18"/>
          <w:szCs w:val="18"/>
        </w:rPr>
        <w:t>g</w:t>
      </w:r>
      <w:r w:rsidR="0033138F">
        <w:rPr>
          <w:rFonts w:ascii="Arial" w:hAnsi="Arial" w:cs="Arial"/>
          <w:sz w:val="18"/>
          <w:szCs w:val="18"/>
        </w:rPr>
        <w:t>ador que presenta la solicitud</w:t>
      </w:r>
      <w:r w:rsidRPr="00161899">
        <w:rPr>
          <w:rFonts w:ascii="Arial" w:hAnsi="Arial" w:cs="Arial"/>
          <w:sz w:val="18"/>
          <w:szCs w:val="18"/>
        </w:rPr>
        <w:t xml:space="preserve"> por orden de firma</w:t>
      </w:r>
      <w:r w:rsidR="0033138F">
        <w:rPr>
          <w:rFonts w:ascii="Arial" w:hAnsi="Arial" w:cs="Arial"/>
          <w:sz w:val="18"/>
          <w:szCs w:val="18"/>
        </w:rPr>
        <w:t xml:space="preserve"> (p. ej, 3/2)</w:t>
      </w:r>
      <w:r w:rsidRPr="00161899">
        <w:rPr>
          <w:rFonts w:ascii="Arial" w:hAnsi="Arial" w:cs="Arial"/>
          <w:sz w:val="18"/>
          <w:szCs w:val="18"/>
        </w:rPr>
        <w:t>, referencia, título, países de prioridad, fecha, entidad titular y empresas que las estén explotando.</w:t>
      </w:r>
      <w:r w:rsidR="00AC5306" w:rsidRPr="00AC5306">
        <w:rPr>
          <w:rFonts w:ascii="Arial" w:hAnsi="Arial" w:cs="Arial"/>
          <w:sz w:val="18"/>
          <w:szCs w:val="18"/>
        </w:rPr>
        <w:t xml:space="preserve"> </w:t>
      </w:r>
      <w:r w:rsidR="00AC5306">
        <w:rPr>
          <w:rFonts w:ascii="Arial" w:hAnsi="Arial" w:cs="Arial"/>
          <w:sz w:val="18"/>
          <w:szCs w:val="18"/>
        </w:rPr>
        <w:t>(</w:t>
      </w:r>
      <w:r w:rsidR="00AC5306" w:rsidRPr="00AC5306">
        <w:rPr>
          <w:rFonts w:ascii="Arial" w:hAnsi="Arial" w:cs="Arial"/>
          <w:sz w:val="18"/>
          <w:szCs w:val="18"/>
        </w:rPr>
        <w:t xml:space="preserve">Para </w:t>
      </w:r>
      <w:r w:rsidR="00AC5306">
        <w:rPr>
          <w:rFonts w:ascii="Arial" w:hAnsi="Arial" w:cs="Arial"/>
          <w:sz w:val="18"/>
          <w:szCs w:val="18"/>
        </w:rPr>
        <w:t>patentes</w:t>
      </w:r>
      <w:r w:rsidR="00AC5306" w:rsidRPr="00AC5306">
        <w:rPr>
          <w:rFonts w:ascii="Arial" w:hAnsi="Arial" w:cs="Arial"/>
          <w:sz w:val="18"/>
          <w:szCs w:val="18"/>
        </w:rPr>
        <w:t xml:space="preserve"> </w:t>
      </w:r>
      <w:r w:rsidR="00842A18">
        <w:rPr>
          <w:rFonts w:ascii="Arial" w:hAnsi="Arial" w:cs="Arial"/>
          <w:sz w:val="18"/>
          <w:szCs w:val="18"/>
        </w:rPr>
        <w:t>cuya titularidad corresponda a</w:t>
      </w:r>
      <w:r w:rsidR="00AC5306">
        <w:rPr>
          <w:rFonts w:ascii="Arial" w:hAnsi="Arial" w:cs="Arial"/>
          <w:sz w:val="18"/>
          <w:szCs w:val="18"/>
        </w:rPr>
        <w:t xml:space="preserve"> </w:t>
      </w:r>
      <w:r w:rsidR="00AC5306" w:rsidRPr="00AC5306">
        <w:rPr>
          <w:rFonts w:ascii="Arial" w:hAnsi="Arial" w:cs="Arial"/>
          <w:sz w:val="18"/>
          <w:szCs w:val="18"/>
        </w:rPr>
        <w:t xml:space="preserve">la Universidad de Murcia se podrá relacionar únicamente </w:t>
      </w:r>
      <w:r w:rsidR="00AC5306">
        <w:rPr>
          <w:rFonts w:ascii="Arial" w:hAnsi="Arial" w:cs="Arial"/>
          <w:sz w:val="18"/>
          <w:szCs w:val="18"/>
        </w:rPr>
        <w:t>el título</w:t>
      </w:r>
      <w:r w:rsidR="00AC5306" w:rsidRPr="00AC5306">
        <w:rPr>
          <w:rFonts w:ascii="Arial" w:hAnsi="Arial" w:cs="Arial"/>
          <w:sz w:val="18"/>
          <w:szCs w:val="18"/>
        </w:rPr>
        <w:t xml:space="preserve"> </w:t>
      </w:r>
      <w:r w:rsidR="00AC5306">
        <w:rPr>
          <w:rFonts w:ascii="Arial" w:hAnsi="Arial" w:cs="Arial"/>
          <w:sz w:val="18"/>
          <w:szCs w:val="18"/>
        </w:rPr>
        <w:t xml:space="preserve">o referencia </w:t>
      </w:r>
      <w:r w:rsidR="00AC5306" w:rsidRPr="00AC5306">
        <w:rPr>
          <w:rFonts w:ascii="Arial" w:hAnsi="Arial" w:cs="Arial"/>
          <w:sz w:val="18"/>
          <w:szCs w:val="18"/>
        </w:rPr>
        <w:t>de</w:t>
      </w:r>
      <w:r w:rsidR="00AC5306">
        <w:rPr>
          <w:rFonts w:ascii="Arial" w:hAnsi="Arial" w:cs="Arial"/>
          <w:sz w:val="18"/>
          <w:szCs w:val="18"/>
        </w:rPr>
        <w:t xml:space="preserve"> </w:t>
      </w:r>
      <w:r w:rsidR="00AC5306" w:rsidRPr="00AC5306">
        <w:rPr>
          <w:rFonts w:ascii="Arial" w:hAnsi="Arial" w:cs="Arial"/>
          <w:sz w:val="18"/>
          <w:szCs w:val="18"/>
        </w:rPr>
        <w:t>l</w:t>
      </w:r>
      <w:r w:rsidR="00AC5306">
        <w:rPr>
          <w:rFonts w:ascii="Arial" w:hAnsi="Arial" w:cs="Arial"/>
          <w:sz w:val="18"/>
          <w:szCs w:val="18"/>
        </w:rPr>
        <w:t>a misma</w:t>
      </w:r>
      <w:r w:rsidR="00AC5306" w:rsidRPr="00AC5306">
        <w:rPr>
          <w:rFonts w:ascii="Arial" w:hAnsi="Arial" w:cs="Arial"/>
          <w:sz w:val="18"/>
          <w:szCs w:val="18"/>
        </w:rPr>
        <w:t>.)</w:t>
      </w:r>
    </w:p>
    <w:p w14:paraId="65997338" w14:textId="77777777" w:rsidR="004063AF" w:rsidRDefault="004063AF" w:rsidP="00161899">
      <w:pPr>
        <w:spacing w:after="0" w:line="240" w:lineRule="auto"/>
        <w:jc w:val="both"/>
        <w:rPr>
          <w:rFonts w:ascii="Arial" w:hAnsi="Arial" w:cs="Arial"/>
          <w:sz w:val="18"/>
          <w:szCs w:val="18"/>
        </w:rPr>
      </w:pPr>
    </w:p>
    <w:tbl>
      <w:tblPr>
        <w:tblStyle w:val="Tablaconcuadrcula"/>
        <w:tblW w:w="9180" w:type="dxa"/>
        <w:tblLook w:val="04A0" w:firstRow="1" w:lastRow="0" w:firstColumn="1" w:lastColumn="0" w:noHBand="0" w:noVBand="1"/>
      </w:tblPr>
      <w:tblGrid>
        <w:gridCol w:w="1526"/>
        <w:gridCol w:w="850"/>
        <w:gridCol w:w="1560"/>
        <w:gridCol w:w="1268"/>
        <w:gridCol w:w="1134"/>
        <w:gridCol w:w="1417"/>
        <w:gridCol w:w="1425"/>
      </w:tblGrid>
      <w:tr w:rsidR="004063AF" w:rsidRPr="004063AF" w14:paraId="6AEA13DE" w14:textId="77777777" w:rsidTr="00CF5E54">
        <w:tc>
          <w:tcPr>
            <w:tcW w:w="5204" w:type="dxa"/>
            <w:gridSpan w:val="4"/>
          </w:tcPr>
          <w:p w14:paraId="40A4E872" w14:textId="2D5DB6A3" w:rsidR="004063AF" w:rsidRPr="00CF5E54" w:rsidRDefault="004063AF" w:rsidP="00161899">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Título</w:t>
            </w:r>
            <w:r>
              <w:rPr>
                <w:rFonts w:ascii="Arial" w:eastAsia="Times New Roman" w:hAnsi="Arial" w:cs="Arial"/>
                <w:b/>
                <w:noProof/>
                <w:color w:val="000000"/>
                <w:sz w:val="16"/>
                <w:szCs w:val="16"/>
                <w:lang w:val="es-ES_tradnl" w:eastAsia="es-ES"/>
              </w:rPr>
              <w:t>:</w:t>
            </w:r>
          </w:p>
        </w:tc>
        <w:tc>
          <w:tcPr>
            <w:tcW w:w="1134" w:type="dxa"/>
          </w:tcPr>
          <w:p w14:paraId="11764784" w14:textId="772C8900" w:rsidR="004063A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Referencia:</w:t>
            </w:r>
          </w:p>
        </w:tc>
        <w:tc>
          <w:tcPr>
            <w:tcW w:w="1417" w:type="dxa"/>
          </w:tcPr>
          <w:p w14:paraId="01A24E3A" w14:textId="77777777" w:rsidR="004063AF" w:rsidRPr="00CF5E54" w:rsidRDefault="004063AF" w:rsidP="00161899">
            <w:pPr>
              <w:spacing w:after="0" w:line="240" w:lineRule="auto"/>
              <w:jc w:val="both"/>
              <w:rPr>
                <w:rFonts w:ascii="Arial" w:eastAsia="Times New Roman" w:hAnsi="Arial" w:cs="Arial"/>
                <w:b/>
                <w:noProof/>
                <w:color w:val="000000"/>
                <w:sz w:val="16"/>
                <w:szCs w:val="16"/>
                <w:lang w:val="es-ES_tradnl" w:eastAsia="es-ES"/>
              </w:rPr>
            </w:pPr>
          </w:p>
        </w:tc>
        <w:tc>
          <w:tcPr>
            <w:tcW w:w="1425" w:type="dxa"/>
          </w:tcPr>
          <w:p w14:paraId="4A9FAE2F" w14:textId="0290C309" w:rsidR="004063A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Autores:</w:t>
            </w:r>
          </w:p>
        </w:tc>
      </w:tr>
      <w:tr w:rsidR="004063AF" w:rsidRPr="004063AF" w14:paraId="4ED9AE02" w14:textId="77777777" w:rsidTr="00CF5E54">
        <w:tc>
          <w:tcPr>
            <w:tcW w:w="1526" w:type="dxa"/>
          </w:tcPr>
          <w:p w14:paraId="48ABD9FB" w14:textId="318DCFE5" w:rsidR="004063A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Fecha:</w:t>
            </w:r>
          </w:p>
        </w:tc>
        <w:tc>
          <w:tcPr>
            <w:tcW w:w="850" w:type="dxa"/>
          </w:tcPr>
          <w:p w14:paraId="03D6583D" w14:textId="286D47B4" w:rsidR="004063A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Entidad Titular:</w:t>
            </w:r>
          </w:p>
        </w:tc>
        <w:tc>
          <w:tcPr>
            <w:tcW w:w="1560" w:type="dxa"/>
          </w:tcPr>
          <w:p w14:paraId="5103DEC5" w14:textId="77777777" w:rsidR="004063AF" w:rsidRPr="00CF5E54" w:rsidRDefault="004063AF" w:rsidP="00161899">
            <w:pPr>
              <w:spacing w:after="0" w:line="240" w:lineRule="auto"/>
              <w:jc w:val="both"/>
              <w:rPr>
                <w:rFonts w:ascii="Arial" w:eastAsia="Times New Roman" w:hAnsi="Arial" w:cs="Arial"/>
                <w:b/>
                <w:noProof/>
                <w:color w:val="000000"/>
                <w:sz w:val="16"/>
                <w:szCs w:val="16"/>
                <w:lang w:val="es-ES_tradnl" w:eastAsia="es-ES"/>
              </w:rPr>
            </w:pPr>
          </w:p>
        </w:tc>
        <w:tc>
          <w:tcPr>
            <w:tcW w:w="1268" w:type="dxa"/>
          </w:tcPr>
          <w:p w14:paraId="1C8617C4" w14:textId="0364911F" w:rsidR="004063A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Paises de Prioridad:</w:t>
            </w:r>
          </w:p>
        </w:tc>
        <w:tc>
          <w:tcPr>
            <w:tcW w:w="1134" w:type="dxa"/>
          </w:tcPr>
          <w:p w14:paraId="0947AC39" w14:textId="77777777" w:rsidR="004063AF"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w:t>
            </w:r>
          </w:p>
          <w:p w14:paraId="20416EC0" w14:textId="77777777" w:rsidR="0033138F"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w:t>
            </w:r>
          </w:p>
          <w:p w14:paraId="5F4A78C4" w14:textId="54A09684" w:rsidR="0033138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w:t>
            </w:r>
          </w:p>
        </w:tc>
        <w:tc>
          <w:tcPr>
            <w:tcW w:w="1417" w:type="dxa"/>
          </w:tcPr>
          <w:p w14:paraId="4707EABE" w14:textId="70389744" w:rsidR="004063A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Empresas que la explotan:</w:t>
            </w:r>
          </w:p>
        </w:tc>
        <w:tc>
          <w:tcPr>
            <w:tcW w:w="1425" w:type="dxa"/>
          </w:tcPr>
          <w:p w14:paraId="4610004B" w14:textId="77777777" w:rsidR="004063AF"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w:t>
            </w:r>
          </w:p>
          <w:p w14:paraId="56AE10FA" w14:textId="77777777" w:rsidR="0033138F"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w:t>
            </w:r>
          </w:p>
          <w:p w14:paraId="15C55850" w14:textId="75DBB8A6" w:rsidR="0033138F" w:rsidRPr="00CF5E54" w:rsidRDefault="0033138F" w:rsidP="00161899">
            <w:pPr>
              <w:spacing w:after="0" w:line="240" w:lineRule="auto"/>
              <w:jc w:val="both"/>
              <w:rPr>
                <w:rFonts w:ascii="Arial" w:eastAsia="Times New Roman" w:hAnsi="Arial" w:cs="Arial"/>
                <w:b/>
                <w:noProof/>
                <w:color w:val="000000"/>
                <w:sz w:val="16"/>
                <w:szCs w:val="16"/>
                <w:lang w:val="es-ES_tradnl" w:eastAsia="es-ES"/>
              </w:rPr>
            </w:pPr>
            <w:r>
              <w:rPr>
                <w:rFonts w:ascii="Arial" w:eastAsia="Times New Roman" w:hAnsi="Arial" w:cs="Arial"/>
                <w:b/>
                <w:noProof/>
                <w:color w:val="000000"/>
                <w:sz w:val="16"/>
                <w:szCs w:val="16"/>
                <w:lang w:val="es-ES_tradnl" w:eastAsia="es-ES"/>
              </w:rPr>
              <w:t>-</w:t>
            </w:r>
          </w:p>
        </w:tc>
      </w:tr>
    </w:tbl>
    <w:p w14:paraId="49B7A89C" w14:textId="77777777" w:rsidR="003E4551" w:rsidRDefault="003E4551" w:rsidP="003E4551">
      <w:pPr>
        <w:spacing w:after="0" w:line="240" w:lineRule="auto"/>
        <w:jc w:val="both"/>
        <w:rPr>
          <w:rFonts w:ascii="Arial" w:hAnsi="Arial" w:cs="Arial"/>
          <w:sz w:val="16"/>
          <w:szCs w:val="18"/>
        </w:rPr>
      </w:pPr>
      <w:r w:rsidRPr="00AA7316">
        <w:rPr>
          <w:rFonts w:ascii="Arial" w:hAnsi="Arial" w:cs="Arial"/>
          <w:sz w:val="16"/>
          <w:szCs w:val="18"/>
        </w:rPr>
        <w:t xml:space="preserve">(Añadir </w:t>
      </w:r>
      <w:r>
        <w:rPr>
          <w:rFonts w:ascii="Arial" w:hAnsi="Arial" w:cs="Arial"/>
          <w:sz w:val="16"/>
          <w:szCs w:val="18"/>
        </w:rPr>
        <w:t>tantos registros</w:t>
      </w:r>
      <w:r w:rsidRPr="00AA7316">
        <w:rPr>
          <w:rFonts w:ascii="Arial" w:hAnsi="Arial" w:cs="Arial"/>
          <w:sz w:val="16"/>
          <w:szCs w:val="18"/>
        </w:rPr>
        <w:t xml:space="preserve"> como sean necesari</w:t>
      </w:r>
      <w:r>
        <w:rPr>
          <w:rFonts w:ascii="Arial" w:hAnsi="Arial" w:cs="Arial"/>
          <w:sz w:val="16"/>
          <w:szCs w:val="18"/>
        </w:rPr>
        <w:t>o</w:t>
      </w:r>
      <w:r w:rsidRPr="00AA7316">
        <w:rPr>
          <w:rFonts w:ascii="Arial" w:hAnsi="Arial" w:cs="Arial"/>
          <w:sz w:val="16"/>
          <w:szCs w:val="18"/>
        </w:rPr>
        <w:t>s)</w:t>
      </w:r>
    </w:p>
    <w:p w14:paraId="25CC34F3" w14:textId="77777777" w:rsidR="003E4551" w:rsidRDefault="003E4551" w:rsidP="003E4551">
      <w:pPr>
        <w:spacing w:after="0" w:line="240" w:lineRule="auto"/>
        <w:jc w:val="both"/>
        <w:rPr>
          <w:rFonts w:ascii="Arial" w:eastAsia="Times New Roman" w:hAnsi="Arial" w:cs="Arial"/>
          <w:b/>
          <w:noProof/>
          <w:color w:val="000000"/>
          <w:lang w:val="es-ES_tradnl" w:eastAsia="es-ES"/>
        </w:rPr>
      </w:pPr>
    </w:p>
    <w:p w14:paraId="7ABAC540" w14:textId="77777777" w:rsidR="00161899" w:rsidRDefault="00161899" w:rsidP="00161899">
      <w:pPr>
        <w:spacing w:after="0" w:line="240" w:lineRule="auto"/>
        <w:jc w:val="both"/>
        <w:rPr>
          <w:rFonts w:ascii="Arial" w:eastAsia="Times New Roman" w:hAnsi="Arial" w:cs="Arial"/>
          <w:b/>
          <w:noProof/>
          <w:color w:val="000000"/>
          <w:lang w:val="es-ES_tradnl" w:eastAsia="es-ES"/>
        </w:rPr>
      </w:pPr>
    </w:p>
    <w:p w14:paraId="7D5158FE" w14:textId="3F5266AF" w:rsidR="00F5386C" w:rsidRDefault="00161899" w:rsidP="00161899">
      <w:pPr>
        <w:spacing w:after="0" w:line="240" w:lineRule="auto"/>
        <w:jc w:val="both"/>
        <w:rPr>
          <w:rFonts w:ascii="Arial" w:eastAsia="Times New Roman" w:hAnsi="Arial" w:cs="Arial"/>
          <w:noProof/>
          <w:color w:val="000000"/>
          <w:sz w:val="18"/>
          <w:szCs w:val="18"/>
          <w:lang w:val="es-ES_tradnl" w:eastAsia="es-ES"/>
        </w:rPr>
      </w:pPr>
      <w:r>
        <w:rPr>
          <w:rFonts w:ascii="Arial" w:eastAsia="Times New Roman" w:hAnsi="Arial" w:cs="Arial"/>
          <w:b/>
          <w:noProof/>
          <w:color w:val="000000"/>
          <w:lang w:val="es-ES_tradnl" w:eastAsia="es-ES"/>
        </w:rPr>
        <w:t>C.</w:t>
      </w:r>
      <w:r w:rsidR="004063AF">
        <w:rPr>
          <w:rFonts w:ascii="Arial" w:eastAsia="Times New Roman" w:hAnsi="Arial" w:cs="Arial"/>
          <w:b/>
          <w:noProof/>
          <w:color w:val="000000"/>
          <w:lang w:val="es-ES_tradnl" w:eastAsia="es-ES"/>
        </w:rPr>
        <w:t>5</w:t>
      </w:r>
      <w:r>
        <w:rPr>
          <w:rFonts w:ascii="Arial" w:eastAsia="Times New Roman" w:hAnsi="Arial" w:cs="Arial"/>
          <w:b/>
          <w:noProof/>
          <w:color w:val="000000"/>
          <w:lang w:val="es-ES_tradnl" w:eastAsia="es-ES"/>
        </w:rPr>
        <w:t>.</w:t>
      </w:r>
      <w:r w:rsidR="00F5386C">
        <w:rPr>
          <w:rFonts w:ascii="Arial" w:eastAsia="Times New Roman" w:hAnsi="Arial" w:cs="Arial"/>
          <w:b/>
          <w:noProof/>
          <w:color w:val="000000"/>
          <w:lang w:val="es-ES_tradnl" w:eastAsia="es-ES"/>
        </w:rPr>
        <w:t xml:space="preserve"> Estancias de Investigación. </w:t>
      </w:r>
      <w:r w:rsidR="00F5386C" w:rsidRPr="000C77F8">
        <w:rPr>
          <w:rFonts w:ascii="Arial" w:hAnsi="Arial" w:cs="Arial"/>
          <w:sz w:val="18"/>
          <w:szCs w:val="18"/>
        </w:rPr>
        <w:t xml:space="preserve">Incluir </w:t>
      </w:r>
      <w:r w:rsidR="000C078F" w:rsidRPr="000C77F8">
        <w:rPr>
          <w:rFonts w:ascii="Arial" w:hAnsi="Arial" w:cs="Arial"/>
          <w:sz w:val="18"/>
          <w:szCs w:val="18"/>
        </w:rPr>
        <w:t xml:space="preserve">Centro, periodo desde/hasta, entidad financiadora, actividad realizada y </w:t>
      </w:r>
      <w:r w:rsidR="00EA4D14">
        <w:rPr>
          <w:rFonts w:ascii="Arial" w:hAnsi="Arial" w:cs="Arial"/>
          <w:sz w:val="18"/>
          <w:szCs w:val="18"/>
        </w:rPr>
        <w:t xml:space="preserve"> resultados de la misma, como </w:t>
      </w:r>
      <w:r w:rsidR="00F5386C" w:rsidRPr="000C77F8">
        <w:rPr>
          <w:rFonts w:ascii="Arial" w:hAnsi="Arial" w:cs="Arial"/>
          <w:sz w:val="18"/>
          <w:szCs w:val="18"/>
        </w:rPr>
        <w:t>proyectos obtenidos o papers generados a consecuencia de la estancia.</w:t>
      </w:r>
      <w:r w:rsidR="00F5386C" w:rsidRPr="000C77F8">
        <w:rPr>
          <w:rFonts w:ascii="Arial" w:eastAsia="Times New Roman" w:hAnsi="Arial" w:cs="Arial"/>
          <w:noProof/>
          <w:color w:val="000000"/>
          <w:sz w:val="18"/>
          <w:szCs w:val="18"/>
          <w:lang w:val="es-ES_tradnl" w:eastAsia="es-ES"/>
        </w:rPr>
        <w:t xml:space="preserve"> </w:t>
      </w:r>
    </w:p>
    <w:tbl>
      <w:tblPr>
        <w:tblStyle w:val="Tablaconcuadrcula"/>
        <w:tblW w:w="9039" w:type="dxa"/>
        <w:tblLook w:val="04A0" w:firstRow="1" w:lastRow="0" w:firstColumn="1" w:lastColumn="0" w:noHBand="0" w:noVBand="1"/>
      </w:tblPr>
      <w:tblGrid>
        <w:gridCol w:w="1247"/>
        <w:gridCol w:w="3114"/>
        <w:gridCol w:w="2126"/>
        <w:gridCol w:w="2552"/>
      </w:tblGrid>
      <w:tr w:rsidR="00EA4D14" w:rsidRPr="003E4551" w14:paraId="77BAA09B" w14:textId="77777777" w:rsidTr="00CF5E54">
        <w:tc>
          <w:tcPr>
            <w:tcW w:w="1247" w:type="dxa"/>
          </w:tcPr>
          <w:p w14:paraId="149C5727" w14:textId="2C679B2F" w:rsidR="00EA4D14" w:rsidRPr="00CF5E54" w:rsidRDefault="00EA4D14" w:rsidP="00161899">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Centro:</w:t>
            </w:r>
          </w:p>
        </w:tc>
        <w:tc>
          <w:tcPr>
            <w:tcW w:w="3114" w:type="dxa"/>
          </w:tcPr>
          <w:p w14:paraId="4CC833AE" w14:textId="77777777" w:rsidR="00EA4D14" w:rsidRPr="00CF5E54" w:rsidRDefault="00EA4D14" w:rsidP="00161899">
            <w:pPr>
              <w:spacing w:after="0" w:line="240" w:lineRule="auto"/>
              <w:jc w:val="both"/>
              <w:rPr>
                <w:rFonts w:ascii="Arial" w:eastAsia="Times New Roman" w:hAnsi="Arial" w:cs="Arial"/>
                <w:b/>
                <w:noProof/>
                <w:color w:val="000000"/>
                <w:sz w:val="16"/>
                <w:szCs w:val="16"/>
                <w:lang w:val="es-ES_tradnl" w:eastAsia="es-ES"/>
              </w:rPr>
            </w:pPr>
          </w:p>
        </w:tc>
        <w:tc>
          <w:tcPr>
            <w:tcW w:w="2126" w:type="dxa"/>
          </w:tcPr>
          <w:p w14:paraId="3773831D" w14:textId="3F01E810" w:rsidR="00EA4D14" w:rsidRPr="00CF5E54" w:rsidRDefault="00EA4D14" w:rsidP="00161899">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Entidad Financiadora:</w:t>
            </w:r>
          </w:p>
        </w:tc>
        <w:tc>
          <w:tcPr>
            <w:tcW w:w="2552" w:type="dxa"/>
          </w:tcPr>
          <w:p w14:paraId="6579AE66" w14:textId="77777777" w:rsidR="00EA4D14" w:rsidRPr="00CF5E54" w:rsidRDefault="00EA4D14" w:rsidP="00161899">
            <w:pPr>
              <w:spacing w:after="0" w:line="240" w:lineRule="auto"/>
              <w:jc w:val="both"/>
              <w:rPr>
                <w:rFonts w:ascii="Arial" w:eastAsia="Times New Roman" w:hAnsi="Arial" w:cs="Arial"/>
                <w:b/>
                <w:noProof/>
                <w:color w:val="000000"/>
                <w:sz w:val="16"/>
                <w:szCs w:val="16"/>
                <w:lang w:val="es-ES_tradnl" w:eastAsia="es-ES"/>
              </w:rPr>
            </w:pPr>
          </w:p>
        </w:tc>
      </w:tr>
      <w:tr w:rsidR="00EA4D14" w:rsidRPr="003E4551" w14:paraId="5A34888E" w14:textId="77777777" w:rsidTr="00CF5E54">
        <w:tc>
          <w:tcPr>
            <w:tcW w:w="1247" w:type="dxa"/>
          </w:tcPr>
          <w:p w14:paraId="64BABAE0" w14:textId="15F77F4D" w:rsidR="00EA4D14" w:rsidRPr="00CF5E54" w:rsidRDefault="002F28CE" w:rsidP="00161899">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Periodo:</w:t>
            </w:r>
          </w:p>
        </w:tc>
        <w:tc>
          <w:tcPr>
            <w:tcW w:w="3114" w:type="dxa"/>
          </w:tcPr>
          <w:p w14:paraId="6AA019D6" w14:textId="77777777" w:rsidR="00EA4D14" w:rsidRPr="00CF5E54" w:rsidRDefault="00EA4D14" w:rsidP="00161899">
            <w:pPr>
              <w:spacing w:after="0" w:line="240" w:lineRule="auto"/>
              <w:jc w:val="both"/>
              <w:rPr>
                <w:rFonts w:ascii="Arial" w:eastAsia="Times New Roman" w:hAnsi="Arial" w:cs="Arial"/>
                <w:b/>
                <w:noProof/>
                <w:color w:val="000000"/>
                <w:sz w:val="16"/>
                <w:szCs w:val="16"/>
                <w:lang w:val="es-ES_tradnl" w:eastAsia="es-ES"/>
              </w:rPr>
            </w:pPr>
          </w:p>
        </w:tc>
        <w:tc>
          <w:tcPr>
            <w:tcW w:w="2126" w:type="dxa"/>
          </w:tcPr>
          <w:p w14:paraId="1B0C0741" w14:textId="52DB6385" w:rsidR="00EA4D14" w:rsidRPr="00CF5E54" w:rsidRDefault="002F28CE" w:rsidP="00161899">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Actividad Realizada:</w:t>
            </w:r>
          </w:p>
        </w:tc>
        <w:tc>
          <w:tcPr>
            <w:tcW w:w="2552" w:type="dxa"/>
          </w:tcPr>
          <w:p w14:paraId="377EFA4B" w14:textId="77777777" w:rsidR="00EA4D14" w:rsidRPr="00CF5E54" w:rsidRDefault="00EA4D14" w:rsidP="00161899">
            <w:pPr>
              <w:spacing w:after="0" w:line="240" w:lineRule="auto"/>
              <w:jc w:val="both"/>
              <w:rPr>
                <w:rFonts w:ascii="Arial" w:eastAsia="Times New Roman" w:hAnsi="Arial" w:cs="Arial"/>
                <w:b/>
                <w:noProof/>
                <w:color w:val="000000"/>
                <w:sz w:val="16"/>
                <w:szCs w:val="16"/>
                <w:lang w:val="es-ES_tradnl" w:eastAsia="es-ES"/>
              </w:rPr>
            </w:pPr>
          </w:p>
        </w:tc>
      </w:tr>
      <w:tr w:rsidR="002F28CE" w:rsidRPr="003E4551" w14:paraId="38E85432" w14:textId="77777777" w:rsidTr="00FF09BE">
        <w:tc>
          <w:tcPr>
            <w:tcW w:w="1247" w:type="dxa"/>
          </w:tcPr>
          <w:p w14:paraId="06D36AA3" w14:textId="43F2C53A" w:rsidR="002F28CE" w:rsidRPr="00CF5E54" w:rsidRDefault="002F28CE" w:rsidP="00161899">
            <w:pPr>
              <w:spacing w:after="0" w:line="240" w:lineRule="auto"/>
              <w:jc w:val="both"/>
              <w:rPr>
                <w:rFonts w:ascii="Arial" w:eastAsia="Times New Roman" w:hAnsi="Arial" w:cs="Arial"/>
                <w:b/>
                <w:noProof/>
                <w:color w:val="000000"/>
                <w:sz w:val="16"/>
                <w:szCs w:val="16"/>
                <w:lang w:val="es-ES_tradnl" w:eastAsia="es-ES"/>
              </w:rPr>
            </w:pPr>
            <w:r w:rsidRPr="00CF5E54">
              <w:rPr>
                <w:rFonts w:ascii="Arial" w:eastAsia="Times New Roman" w:hAnsi="Arial" w:cs="Arial"/>
                <w:b/>
                <w:noProof/>
                <w:color w:val="000000"/>
                <w:sz w:val="16"/>
                <w:szCs w:val="16"/>
                <w:lang w:val="es-ES_tradnl" w:eastAsia="es-ES"/>
              </w:rPr>
              <w:t>Resultados:</w:t>
            </w:r>
          </w:p>
        </w:tc>
        <w:tc>
          <w:tcPr>
            <w:tcW w:w="7792" w:type="dxa"/>
            <w:gridSpan w:val="3"/>
          </w:tcPr>
          <w:p w14:paraId="7F3F4288" w14:textId="77777777" w:rsidR="002F28CE" w:rsidRPr="00CF5E54" w:rsidRDefault="002F28CE" w:rsidP="00161899">
            <w:pPr>
              <w:spacing w:after="0" w:line="240" w:lineRule="auto"/>
              <w:jc w:val="both"/>
              <w:rPr>
                <w:rFonts w:ascii="Arial" w:eastAsia="Times New Roman" w:hAnsi="Arial" w:cs="Arial"/>
                <w:b/>
                <w:noProof/>
                <w:color w:val="000000"/>
                <w:sz w:val="16"/>
                <w:szCs w:val="16"/>
                <w:lang w:val="es-ES_tradnl" w:eastAsia="es-ES"/>
              </w:rPr>
            </w:pPr>
          </w:p>
        </w:tc>
      </w:tr>
    </w:tbl>
    <w:p w14:paraId="240A6E38" w14:textId="77777777" w:rsidR="003E4551" w:rsidRDefault="003E4551" w:rsidP="003E4551">
      <w:pPr>
        <w:spacing w:after="0" w:line="240" w:lineRule="auto"/>
        <w:jc w:val="both"/>
        <w:rPr>
          <w:rFonts w:ascii="Arial" w:hAnsi="Arial" w:cs="Arial"/>
          <w:sz w:val="16"/>
          <w:szCs w:val="18"/>
        </w:rPr>
      </w:pPr>
      <w:r w:rsidRPr="00AA7316">
        <w:rPr>
          <w:rFonts w:ascii="Arial" w:hAnsi="Arial" w:cs="Arial"/>
          <w:sz w:val="16"/>
          <w:szCs w:val="18"/>
        </w:rPr>
        <w:t xml:space="preserve">(Añadir </w:t>
      </w:r>
      <w:r>
        <w:rPr>
          <w:rFonts w:ascii="Arial" w:hAnsi="Arial" w:cs="Arial"/>
          <w:sz w:val="16"/>
          <w:szCs w:val="18"/>
        </w:rPr>
        <w:t>tantos registros</w:t>
      </w:r>
      <w:r w:rsidRPr="00AA7316">
        <w:rPr>
          <w:rFonts w:ascii="Arial" w:hAnsi="Arial" w:cs="Arial"/>
          <w:sz w:val="16"/>
          <w:szCs w:val="18"/>
        </w:rPr>
        <w:t xml:space="preserve"> como sean necesari</w:t>
      </w:r>
      <w:r>
        <w:rPr>
          <w:rFonts w:ascii="Arial" w:hAnsi="Arial" w:cs="Arial"/>
          <w:sz w:val="16"/>
          <w:szCs w:val="18"/>
        </w:rPr>
        <w:t>o</w:t>
      </w:r>
      <w:r w:rsidRPr="00AA7316">
        <w:rPr>
          <w:rFonts w:ascii="Arial" w:hAnsi="Arial" w:cs="Arial"/>
          <w:sz w:val="16"/>
          <w:szCs w:val="18"/>
        </w:rPr>
        <w:t>s)</w:t>
      </w:r>
    </w:p>
    <w:p w14:paraId="3F331B15" w14:textId="77777777" w:rsidR="003E4551" w:rsidRDefault="003E4551" w:rsidP="003E4551">
      <w:pPr>
        <w:spacing w:after="0" w:line="240" w:lineRule="auto"/>
        <w:jc w:val="both"/>
        <w:rPr>
          <w:rFonts w:ascii="Arial" w:eastAsia="Times New Roman" w:hAnsi="Arial" w:cs="Arial"/>
          <w:b/>
          <w:noProof/>
          <w:color w:val="000000"/>
          <w:lang w:val="es-ES_tradnl" w:eastAsia="es-ES"/>
        </w:rPr>
      </w:pPr>
    </w:p>
    <w:p w14:paraId="4072F662" w14:textId="77777777" w:rsidR="002F28CE" w:rsidRPr="00CF5E54" w:rsidRDefault="002F28CE" w:rsidP="002F28CE">
      <w:pPr>
        <w:spacing w:after="0" w:line="240" w:lineRule="auto"/>
        <w:jc w:val="both"/>
        <w:rPr>
          <w:rFonts w:ascii="Arial" w:hAnsi="Arial" w:cs="Arial"/>
          <w:sz w:val="18"/>
          <w:szCs w:val="18"/>
          <w:lang w:val="es-ES_tradnl"/>
        </w:rPr>
      </w:pPr>
    </w:p>
    <w:p w14:paraId="2FC20C39" w14:textId="77777777" w:rsidR="00EA4D14" w:rsidRPr="00CF5E54" w:rsidRDefault="00EA4D14" w:rsidP="00161899">
      <w:pPr>
        <w:spacing w:after="0" w:line="240" w:lineRule="auto"/>
        <w:jc w:val="both"/>
        <w:rPr>
          <w:rFonts w:ascii="Arial" w:eastAsia="Times New Roman" w:hAnsi="Arial" w:cs="Arial"/>
          <w:b/>
          <w:noProof/>
          <w:color w:val="000000"/>
          <w:sz w:val="18"/>
          <w:szCs w:val="18"/>
          <w:lang w:eastAsia="es-ES"/>
        </w:rPr>
      </w:pPr>
    </w:p>
    <w:p w14:paraId="27020E5A" w14:textId="77777777" w:rsidR="00F5386C" w:rsidRPr="000C77F8" w:rsidRDefault="00F5386C" w:rsidP="00161899">
      <w:pPr>
        <w:spacing w:after="0" w:line="240" w:lineRule="auto"/>
        <w:jc w:val="both"/>
        <w:rPr>
          <w:rFonts w:ascii="Arial" w:eastAsia="Times New Roman" w:hAnsi="Arial" w:cs="Arial"/>
          <w:b/>
          <w:noProof/>
          <w:color w:val="000000"/>
          <w:lang w:eastAsia="es-ES"/>
        </w:rPr>
      </w:pPr>
    </w:p>
    <w:p w14:paraId="01A0B204" w14:textId="77777777" w:rsidR="009A54B5" w:rsidRDefault="009A54B5" w:rsidP="00B333B2">
      <w:pPr>
        <w:spacing w:after="0" w:line="240" w:lineRule="auto"/>
        <w:jc w:val="both"/>
        <w:rPr>
          <w:rFonts w:ascii="Arial" w:hAnsi="Arial" w:cs="Arial"/>
          <w:sz w:val="18"/>
          <w:szCs w:val="18"/>
        </w:rPr>
      </w:pPr>
    </w:p>
    <w:p w14:paraId="0CDA0565" w14:textId="77777777" w:rsidR="009A54B5" w:rsidRDefault="009A54B5" w:rsidP="00B333B2">
      <w:pPr>
        <w:spacing w:after="0" w:line="240" w:lineRule="auto"/>
        <w:jc w:val="both"/>
        <w:rPr>
          <w:rFonts w:ascii="Arial" w:hAnsi="Arial" w:cs="Arial"/>
          <w:sz w:val="18"/>
          <w:szCs w:val="18"/>
        </w:rPr>
      </w:pPr>
    </w:p>
    <w:p w14:paraId="230DA12D" w14:textId="77777777" w:rsidR="009A54B5" w:rsidRDefault="009A54B5" w:rsidP="00B333B2">
      <w:pPr>
        <w:spacing w:after="0" w:line="240" w:lineRule="auto"/>
        <w:jc w:val="both"/>
        <w:rPr>
          <w:rFonts w:ascii="Arial" w:hAnsi="Arial" w:cs="Arial"/>
          <w:sz w:val="18"/>
          <w:szCs w:val="18"/>
        </w:rPr>
      </w:pPr>
    </w:p>
    <w:p w14:paraId="5CED0424" w14:textId="77777777" w:rsidR="00AE193F" w:rsidRPr="00FF4D0D" w:rsidRDefault="00AE193F" w:rsidP="00A93EC3">
      <w:pPr>
        <w:spacing w:after="0" w:line="240" w:lineRule="auto"/>
        <w:jc w:val="both"/>
        <w:rPr>
          <w:rFonts w:ascii="Arial" w:eastAsia="Times New Roman" w:hAnsi="Arial" w:cs="Arial"/>
          <w:b/>
          <w:noProof/>
          <w:color w:val="000000"/>
          <w:lang w:eastAsia="es-ES"/>
        </w:rPr>
      </w:pPr>
    </w:p>
    <w:sectPr w:rsidR="00AE193F" w:rsidRPr="00FF4D0D" w:rsidSect="009A54B5">
      <w:headerReference w:type="even" r:id="rId7"/>
      <w:headerReference w:type="default" r:id="rId8"/>
      <w:footerReference w:type="even" r:id="rId9"/>
      <w:footerReference w:type="default" r:id="rId10"/>
      <w:pgSz w:w="11906" w:h="16838" w:code="9"/>
      <w:pgMar w:top="851" w:right="1418" w:bottom="851" w:left="1418" w:header="17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A094" w14:textId="77777777" w:rsidR="00A060BD" w:rsidRDefault="00A060BD" w:rsidP="00B45F1A">
      <w:pPr>
        <w:spacing w:after="0" w:line="240" w:lineRule="auto"/>
      </w:pPr>
      <w:r>
        <w:separator/>
      </w:r>
    </w:p>
  </w:endnote>
  <w:endnote w:type="continuationSeparator" w:id="0">
    <w:p w14:paraId="0EF46EE9" w14:textId="77777777" w:rsidR="00A060BD" w:rsidRDefault="00A060BD"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41785061"/>
      <w:docPartObj>
        <w:docPartGallery w:val="Page Numbers (Bottom of Page)"/>
        <w:docPartUnique/>
      </w:docPartObj>
    </w:sdtPr>
    <w:sdtEndPr>
      <w:rPr>
        <w:rStyle w:val="Nmerodepgina"/>
      </w:rPr>
    </w:sdtEndPr>
    <w:sdtContent>
      <w:p w14:paraId="6B7CED42" w14:textId="77777777" w:rsidR="00EA4D14" w:rsidRDefault="00EA4D14" w:rsidP="005D588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2A6DDEF" w14:textId="77777777" w:rsidR="00EA4D14" w:rsidRDefault="00EA4D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441715131"/>
      <w:docPartObj>
        <w:docPartGallery w:val="Page Numbers (Bottom of Page)"/>
        <w:docPartUnique/>
      </w:docPartObj>
    </w:sdtPr>
    <w:sdtEndPr>
      <w:rPr>
        <w:rStyle w:val="Nmerodepgina"/>
      </w:rPr>
    </w:sdtEndPr>
    <w:sdtContent>
      <w:p w14:paraId="0E818F54" w14:textId="685DE709" w:rsidR="00EA4D14" w:rsidRDefault="00EA4D14" w:rsidP="005D588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C19E0">
          <w:rPr>
            <w:rStyle w:val="Nmerodepgina"/>
            <w:noProof/>
          </w:rPr>
          <w:t>2</w:t>
        </w:r>
        <w:r>
          <w:rPr>
            <w:rStyle w:val="Nmerodepgina"/>
          </w:rPr>
          <w:fldChar w:fldCharType="end"/>
        </w:r>
      </w:p>
    </w:sdtContent>
  </w:sdt>
  <w:p w14:paraId="1B644CBB" w14:textId="77777777" w:rsidR="00EA4D14" w:rsidRPr="00615AAF" w:rsidRDefault="00EA4D14"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9B4B" w14:textId="77777777" w:rsidR="00A060BD" w:rsidRDefault="00A060BD" w:rsidP="00B45F1A">
      <w:pPr>
        <w:spacing w:after="0" w:line="240" w:lineRule="auto"/>
      </w:pPr>
      <w:r>
        <w:separator/>
      </w:r>
    </w:p>
  </w:footnote>
  <w:footnote w:type="continuationSeparator" w:id="0">
    <w:p w14:paraId="775BCA5A" w14:textId="77777777" w:rsidR="00A060BD" w:rsidRDefault="00A060BD"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7775286"/>
      <w:docPartObj>
        <w:docPartGallery w:val="Page Numbers (Top of Page)"/>
        <w:docPartUnique/>
      </w:docPartObj>
    </w:sdtPr>
    <w:sdtEndPr>
      <w:rPr>
        <w:rStyle w:val="Nmerodepgina"/>
      </w:rPr>
    </w:sdtEndPr>
    <w:sdtContent>
      <w:p w14:paraId="1DF895EC" w14:textId="77777777" w:rsidR="00EA4D14" w:rsidRDefault="00EA4D14" w:rsidP="005D588E">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49C3954" w14:textId="77777777" w:rsidR="00EA4D14" w:rsidRDefault="00EA4D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22E3" w14:textId="77777777" w:rsidR="00EA4D14" w:rsidRDefault="00EA4D14" w:rsidP="009A54B5">
    <w:pPr>
      <w:pStyle w:val="Encabezado"/>
      <w:ind w:left="-709"/>
    </w:pPr>
    <w:r>
      <w:rPr>
        <w:noProof/>
        <w:lang w:eastAsia="es-ES"/>
      </w:rPr>
      <mc:AlternateContent>
        <mc:Choice Requires="wps">
          <w:drawing>
            <wp:anchor distT="0" distB="0" distL="114300" distR="114300" simplePos="0" relativeHeight="251659264" behindDoc="0" locked="0" layoutInCell="1" allowOverlap="1" wp14:anchorId="10BCA738" wp14:editId="3067D76D">
              <wp:simplePos x="0" y="0"/>
              <wp:positionH relativeFrom="column">
                <wp:posOffset>1027430</wp:posOffset>
              </wp:positionH>
              <wp:positionV relativeFrom="paragraph">
                <wp:posOffset>4445</wp:posOffset>
              </wp:positionV>
              <wp:extent cx="4823792" cy="390525"/>
              <wp:effectExtent l="0" t="0" r="15240" b="158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3792" cy="390525"/>
                      </a:xfrm>
                      <a:prstGeom prst="rect">
                        <a:avLst/>
                      </a:prstGeom>
                      <a:solidFill>
                        <a:schemeClr val="bg1">
                          <a:lumMod val="85000"/>
                        </a:schemeClr>
                      </a:solidFill>
                      <a:ln w="9525">
                        <a:solidFill>
                          <a:srgbClr val="000000"/>
                        </a:solidFill>
                        <a:miter lim="800000"/>
                        <a:headEnd/>
                        <a:tailEnd/>
                      </a:ln>
                    </wps:spPr>
                    <wps:txbx>
                      <w:txbxContent>
                        <w:p w14:paraId="4E784176" w14:textId="77777777" w:rsidR="00EA4D14" w:rsidRPr="00B008BA" w:rsidRDefault="00EA4D14" w:rsidP="009A54B5">
                          <w:pPr>
                            <w:spacing w:after="0" w:line="240" w:lineRule="auto"/>
                            <w:jc w:val="center"/>
                            <w:rPr>
                              <w:rFonts w:ascii="Arial Narrow" w:hAnsi="Arial Narrow" w:cs="Arial"/>
                              <w:b/>
                              <w:sz w:val="20"/>
                              <w:szCs w:val="20"/>
                            </w:rPr>
                          </w:pPr>
                          <w:r>
                            <w:rPr>
                              <w:rFonts w:ascii="Arial Narrow" w:hAnsi="Arial Narrow" w:cs="Arial"/>
                              <w:b/>
                              <w:sz w:val="20"/>
                              <w:szCs w:val="20"/>
                            </w:rPr>
                            <w:t>CURRÍCULUM</w:t>
                          </w:r>
                          <w:r w:rsidRPr="00DC61F6">
                            <w:rPr>
                              <w:rFonts w:ascii="Arial Narrow" w:hAnsi="Arial Narrow" w:cs="Arial"/>
                              <w:b/>
                              <w:sz w:val="20"/>
                              <w:szCs w:val="20"/>
                            </w:rPr>
                            <w:t xml:space="preserve"> </w:t>
                          </w:r>
                          <w:r>
                            <w:rPr>
                              <w:rFonts w:ascii="Arial Narrow" w:hAnsi="Arial Narrow" w:cs="Arial"/>
                              <w:b/>
                              <w:sz w:val="20"/>
                              <w:szCs w:val="20"/>
                            </w:rPr>
                            <w:t>VITAE</w:t>
                          </w:r>
                        </w:p>
                        <w:p w14:paraId="7674349D" w14:textId="7D709503" w:rsidR="00EA4D14" w:rsidRPr="00B008BA" w:rsidRDefault="00EA4D14" w:rsidP="009A54B5">
                          <w:pPr>
                            <w:spacing w:after="0" w:line="240" w:lineRule="auto"/>
                            <w:jc w:val="center"/>
                            <w:rPr>
                              <w:rFonts w:ascii="Arial Narrow" w:hAnsi="Arial Narrow" w:cs="Arial"/>
                              <w:b/>
                              <w:sz w:val="20"/>
                              <w:szCs w:val="20"/>
                            </w:rPr>
                          </w:pPr>
                          <w:r>
                            <w:rPr>
                              <w:rFonts w:ascii="Arial Narrow" w:hAnsi="Arial Narrow" w:cs="Arial"/>
                              <w:b/>
                              <w:sz w:val="20"/>
                              <w:szCs w:val="20"/>
                            </w:rPr>
                            <w:t xml:space="preserve">SOLICITUD DE AYUDA I3, CONVOCATORIA </w:t>
                          </w:r>
                          <w:del w:id="3" w:author="Universidad de Murcia" w:date="2021-05-28T10:46:00Z">
                            <w:r w:rsidDel="00DC19E0">
                              <w:rPr>
                                <w:rFonts w:ascii="Arial Narrow" w:hAnsi="Arial Narrow" w:cs="Arial"/>
                                <w:b/>
                                <w:sz w:val="20"/>
                                <w:szCs w:val="20"/>
                              </w:rPr>
                              <w:delText>2020</w:delText>
                            </w:r>
                          </w:del>
                          <w:ins w:id="4" w:author="Universidad de Murcia" w:date="2021-05-28T10:46:00Z">
                            <w:r w:rsidR="00DC19E0">
                              <w:rPr>
                                <w:rFonts w:ascii="Arial Narrow" w:hAnsi="Arial Narrow" w:cs="Arial"/>
                                <w:b/>
                                <w:sz w:val="20"/>
                                <w:szCs w:val="20"/>
                              </w:rPr>
                              <w:t>2021</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CA738" id="_x0000_t202" coordsize="21600,21600" o:spt="202" path="m,l,21600r21600,l21600,xe">
              <v:stroke joinstyle="miter"/>
              <v:path gradientshapeok="t" o:connecttype="rect"/>
            </v:shapetype>
            <v:shape id="Cuadro de texto 2" o:spid="_x0000_s1026" type="#_x0000_t202" style="position:absolute;left:0;text-align:left;margin-left:80.9pt;margin-top:.35pt;width:379.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" fillcolor="#d8d8d8 [2732]">
              <v:path arrowok="t"/>
              <v:textbox>
                <w:txbxContent>
                  <w:p w14:paraId="4E784176" w14:textId="77777777" w:rsidR="00EA4D14" w:rsidRPr="00B008BA" w:rsidRDefault="00EA4D14" w:rsidP="009A54B5">
                    <w:pPr>
                      <w:spacing w:after="0" w:line="240" w:lineRule="auto"/>
                      <w:jc w:val="center"/>
                      <w:rPr>
                        <w:rFonts w:ascii="Arial Narrow" w:hAnsi="Arial Narrow" w:cs="Arial"/>
                        <w:b/>
                        <w:sz w:val="20"/>
                        <w:szCs w:val="20"/>
                      </w:rPr>
                    </w:pPr>
                    <w:r>
                      <w:rPr>
                        <w:rFonts w:ascii="Arial Narrow" w:hAnsi="Arial Narrow" w:cs="Arial"/>
                        <w:b/>
                        <w:sz w:val="20"/>
                        <w:szCs w:val="20"/>
                      </w:rPr>
                      <w:t>CURRÍCULUM</w:t>
                    </w:r>
                    <w:r w:rsidRPr="00DC61F6">
                      <w:rPr>
                        <w:rFonts w:ascii="Arial Narrow" w:hAnsi="Arial Narrow" w:cs="Arial"/>
                        <w:b/>
                        <w:sz w:val="20"/>
                        <w:szCs w:val="20"/>
                      </w:rPr>
                      <w:t xml:space="preserve"> </w:t>
                    </w:r>
                    <w:r>
                      <w:rPr>
                        <w:rFonts w:ascii="Arial Narrow" w:hAnsi="Arial Narrow" w:cs="Arial"/>
                        <w:b/>
                        <w:sz w:val="20"/>
                        <w:szCs w:val="20"/>
                      </w:rPr>
                      <w:t>VITAE</w:t>
                    </w:r>
                  </w:p>
                  <w:p w14:paraId="7674349D" w14:textId="7D709503" w:rsidR="00EA4D14" w:rsidRPr="00B008BA" w:rsidRDefault="00EA4D14" w:rsidP="009A54B5">
                    <w:pPr>
                      <w:spacing w:after="0" w:line="240" w:lineRule="auto"/>
                      <w:jc w:val="center"/>
                      <w:rPr>
                        <w:rFonts w:ascii="Arial Narrow" w:hAnsi="Arial Narrow" w:cs="Arial"/>
                        <w:b/>
                        <w:sz w:val="20"/>
                        <w:szCs w:val="20"/>
                      </w:rPr>
                    </w:pPr>
                    <w:r>
                      <w:rPr>
                        <w:rFonts w:ascii="Arial Narrow" w:hAnsi="Arial Narrow" w:cs="Arial"/>
                        <w:b/>
                        <w:sz w:val="20"/>
                        <w:szCs w:val="20"/>
                      </w:rPr>
                      <w:t xml:space="preserve">SOLICITUD DE AYUDA I3, CONVOCATORIA </w:t>
                    </w:r>
                    <w:del w:id="5" w:author="Universidad de Murcia" w:date="2021-05-28T10:46:00Z">
                      <w:r w:rsidDel="00DC19E0">
                        <w:rPr>
                          <w:rFonts w:ascii="Arial Narrow" w:hAnsi="Arial Narrow" w:cs="Arial"/>
                          <w:b/>
                          <w:sz w:val="20"/>
                          <w:szCs w:val="20"/>
                        </w:rPr>
                        <w:delText>2020</w:delText>
                      </w:r>
                    </w:del>
                    <w:ins w:id="6" w:author="Universidad de Murcia" w:date="2021-05-28T10:46:00Z">
                      <w:r w:rsidR="00DC19E0">
                        <w:rPr>
                          <w:rFonts w:ascii="Arial Narrow" w:hAnsi="Arial Narrow" w:cs="Arial"/>
                          <w:b/>
                          <w:sz w:val="20"/>
                          <w:szCs w:val="20"/>
                        </w:rPr>
                        <w:t>2021</w:t>
                      </w:r>
                    </w:ins>
                  </w:p>
                </w:txbxContent>
              </v:textbox>
            </v:shape>
          </w:pict>
        </mc:Fallback>
      </mc:AlternateContent>
    </w:r>
    <w:r w:rsidRPr="009A54B5">
      <w:rPr>
        <w:noProof/>
        <w:lang w:eastAsia="es-ES"/>
      </w:rPr>
      <w:drawing>
        <wp:inline distT="0" distB="0" distL="0" distR="0" wp14:anchorId="1AC04066" wp14:editId="5C734DB0">
          <wp:extent cx="1431235" cy="396875"/>
          <wp:effectExtent l="0" t="0" r="4445" b="0"/>
          <wp:docPr id="82" name="Picture 5">
            <a:extLst xmlns:a="http://schemas.openxmlformats.org/drawingml/2006/main">
              <a:ext uri="{FF2B5EF4-FFF2-40B4-BE49-F238E27FC236}">
                <a16:creationId xmlns:a16="http://schemas.microsoft.com/office/drawing/2014/main" id="{AC360DE6-1894-D547-9ADB-4FC6C9EB5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5">
                    <a:extLst>
                      <a:ext uri="{FF2B5EF4-FFF2-40B4-BE49-F238E27FC236}">
                        <a16:creationId xmlns:a16="http://schemas.microsoft.com/office/drawing/2014/main" id="{AC360DE6-1894-D547-9ADB-4FC6C9EB54A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901" cy="413975"/>
                  </a:xfrm>
                  <a:prstGeom prst="rect">
                    <a:avLst/>
                  </a:prstGeom>
                  <a:noFill/>
                  <a:ln>
                    <a:noFill/>
                  </a:ln>
                </pic:spPr>
              </pic:pic>
            </a:graphicData>
          </a:graphic>
        </wp:inline>
      </w:drawing>
    </w:r>
  </w:p>
  <w:p w14:paraId="784829EA" w14:textId="77777777" w:rsidR="00EA4D14" w:rsidRDefault="00EA4D14" w:rsidP="00A93E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iversidad de Murcia">
    <w15:presenceInfo w15:providerId="None" w15:userId="Universidad de Mu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3582D"/>
    <w:rsid w:val="000373B9"/>
    <w:rsid w:val="00054ADB"/>
    <w:rsid w:val="00057E2C"/>
    <w:rsid w:val="00073686"/>
    <w:rsid w:val="00083105"/>
    <w:rsid w:val="000906AE"/>
    <w:rsid w:val="00090E15"/>
    <w:rsid w:val="000A70C7"/>
    <w:rsid w:val="000C078F"/>
    <w:rsid w:val="000C77F8"/>
    <w:rsid w:val="000E4DF7"/>
    <w:rsid w:val="00111777"/>
    <w:rsid w:val="0011323D"/>
    <w:rsid w:val="0012356B"/>
    <w:rsid w:val="001406E4"/>
    <w:rsid w:val="00141FD5"/>
    <w:rsid w:val="001467B2"/>
    <w:rsid w:val="00146D1C"/>
    <w:rsid w:val="00161899"/>
    <w:rsid w:val="00180494"/>
    <w:rsid w:val="001851A4"/>
    <w:rsid w:val="001855EF"/>
    <w:rsid w:val="0019524E"/>
    <w:rsid w:val="001B56E2"/>
    <w:rsid w:val="001C52F9"/>
    <w:rsid w:val="001C7D7F"/>
    <w:rsid w:val="001D699A"/>
    <w:rsid w:val="001F3DEC"/>
    <w:rsid w:val="00203337"/>
    <w:rsid w:val="00212224"/>
    <w:rsid w:val="0021794C"/>
    <w:rsid w:val="00222357"/>
    <w:rsid w:val="00222386"/>
    <w:rsid w:val="00224E0E"/>
    <w:rsid w:val="00226DE2"/>
    <w:rsid w:val="00233A1D"/>
    <w:rsid w:val="0024160D"/>
    <w:rsid w:val="0025348E"/>
    <w:rsid w:val="00276A8D"/>
    <w:rsid w:val="002A02D4"/>
    <w:rsid w:val="002C4122"/>
    <w:rsid w:val="002D35B6"/>
    <w:rsid w:val="002F28CE"/>
    <w:rsid w:val="002F2BED"/>
    <w:rsid w:val="00301C52"/>
    <w:rsid w:val="003041F0"/>
    <w:rsid w:val="00320A4F"/>
    <w:rsid w:val="0032450B"/>
    <w:rsid w:val="003275A9"/>
    <w:rsid w:val="0033138F"/>
    <w:rsid w:val="00335B10"/>
    <w:rsid w:val="0036070B"/>
    <w:rsid w:val="0036238B"/>
    <w:rsid w:val="00364522"/>
    <w:rsid w:val="00372FDB"/>
    <w:rsid w:val="00393D9D"/>
    <w:rsid w:val="003A1BB3"/>
    <w:rsid w:val="003E4551"/>
    <w:rsid w:val="00404A46"/>
    <w:rsid w:val="004063AF"/>
    <w:rsid w:val="00415C25"/>
    <w:rsid w:val="00420A58"/>
    <w:rsid w:val="00432CC4"/>
    <w:rsid w:val="004A3972"/>
    <w:rsid w:val="004A75FF"/>
    <w:rsid w:val="004B347B"/>
    <w:rsid w:val="004D1EC7"/>
    <w:rsid w:val="004D431D"/>
    <w:rsid w:val="004E261D"/>
    <w:rsid w:val="004E6A8A"/>
    <w:rsid w:val="004F18E4"/>
    <w:rsid w:val="00510BA0"/>
    <w:rsid w:val="005240D3"/>
    <w:rsid w:val="005428A5"/>
    <w:rsid w:val="005428BB"/>
    <w:rsid w:val="00567C51"/>
    <w:rsid w:val="00597199"/>
    <w:rsid w:val="005973EB"/>
    <w:rsid w:val="005A3C65"/>
    <w:rsid w:val="005A5AB9"/>
    <w:rsid w:val="005B5276"/>
    <w:rsid w:val="005B78E5"/>
    <w:rsid w:val="005C38D7"/>
    <w:rsid w:val="005D588E"/>
    <w:rsid w:val="005D7FD7"/>
    <w:rsid w:val="00615AAF"/>
    <w:rsid w:val="00623D6D"/>
    <w:rsid w:val="00650E71"/>
    <w:rsid w:val="00674285"/>
    <w:rsid w:val="00696B6C"/>
    <w:rsid w:val="006A071E"/>
    <w:rsid w:val="006B2155"/>
    <w:rsid w:val="006E17CD"/>
    <w:rsid w:val="006E67E2"/>
    <w:rsid w:val="006F29C7"/>
    <w:rsid w:val="006F635F"/>
    <w:rsid w:val="006F7A31"/>
    <w:rsid w:val="00700298"/>
    <w:rsid w:val="00715CED"/>
    <w:rsid w:val="00730664"/>
    <w:rsid w:val="00747DC5"/>
    <w:rsid w:val="00765790"/>
    <w:rsid w:val="00774B2A"/>
    <w:rsid w:val="00787D02"/>
    <w:rsid w:val="00792F2C"/>
    <w:rsid w:val="007A5C32"/>
    <w:rsid w:val="007C61AA"/>
    <w:rsid w:val="007D0116"/>
    <w:rsid w:val="007D5A83"/>
    <w:rsid w:val="007E4E6E"/>
    <w:rsid w:val="00807CFB"/>
    <w:rsid w:val="008133B3"/>
    <w:rsid w:val="00815E92"/>
    <w:rsid w:val="00831666"/>
    <w:rsid w:val="00834B36"/>
    <w:rsid w:val="00836FC9"/>
    <w:rsid w:val="00842A18"/>
    <w:rsid w:val="00844335"/>
    <w:rsid w:val="0085318E"/>
    <w:rsid w:val="008604D6"/>
    <w:rsid w:val="008A0636"/>
    <w:rsid w:val="008A446F"/>
    <w:rsid w:val="008B0C45"/>
    <w:rsid w:val="008D09E4"/>
    <w:rsid w:val="008D4B67"/>
    <w:rsid w:val="0090213E"/>
    <w:rsid w:val="00934B86"/>
    <w:rsid w:val="00935F9F"/>
    <w:rsid w:val="00980D17"/>
    <w:rsid w:val="00994547"/>
    <w:rsid w:val="009A35F1"/>
    <w:rsid w:val="009A54B5"/>
    <w:rsid w:val="009B22DD"/>
    <w:rsid w:val="009B6FC2"/>
    <w:rsid w:val="009C1E87"/>
    <w:rsid w:val="009D316B"/>
    <w:rsid w:val="009E20B3"/>
    <w:rsid w:val="00A01439"/>
    <w:rsid w:val="00A051AB"/>
    <w:rsid w:val="00A060BD"/>
    <w:rsid w:val="00A22C8D"/>
    <w:rsid w:val="00A31137"/>
    <w:rsid w:val="00A338F0"/>
    <w:rsid w:val="00A57D02"/>
    <w:rsid w:val="00A73EC6"/>
    <w:rsid w:val="00A74FEB"/>
    <w:rsid w:val="00A80E96"/>
    <w:rsid w:val="00A93EC3"/>
    <w:rsid w:val="00AB604E"/>
    <w:rsid w:val="00AC5306"/>
    <w:rsid w:val="00AD3DC7"/>
    <w:rsid w:val="00AE193F"/>
    <w:rsid w:val="00AE506A"/>
    <w:rsid w:val="00AE77B1"/>
    <w:rsid w:val="00B008BA"/>
    <w:rsid w:val="00B333B2"/>
    <w:rsid w:val="00B45F1A"/>
    <w:rsid w:val="00B61F9B"/>
    <w:rsid w:val="00B65F0C"/>
    <w:rsid w:val="00B67504"/>
    <w:rsid w:val="00B71F5D"/>
    <w:rsid w:val="00B8658E"/>
    <w:rsid w:val="00B90924"/>
    <w:rsid w:val="00BB4EEE"/>
    <w:rsid w:val="00BD5606"/>
    <w:rsid w:val="00C11A29"/>
    <w:rsid w:val="00C36A2A"/>
    <w:rsid w:val="00C448F9"/>
    <w:rsid w:val="00C53724"/>
    <w:rsid w:val="00C82086"/>
    <w:rsid w:val="00C926C8"/>
    <w:rsid w:val="00C93E47"/>
    <w:rsid w:val="00CD23DD"/>
    <w:rsid w:val="00CE553A"/>
    <w:rsid w:val="00CF5E54"/>
    <w:rsid w:val="00CF5F1C"/>
    <w:rsid w:val="00CF705F"/>
    <w:rsid w:val="00D10D38"/>
    <w:rsid w:val="00D462E9"/>
    <w:rsid w:val="00D5003B"/>
    <w:rsid w:val="00D5604A"/>
    <w:rsid w:val="00D723A6"/>
    <w:rsid w:val="00D77274"/>
    <w:rsid w:val="00D95D25"/>
    <w:rsid w:val="00DB0E97"/>
    <w:rsid w:val="00DB1C8A"/>
    <w:rsid w:val="00DC19E0"/>
    <w:rsid w:val="00DC61F6"/>
    <w:rsid w:val="00E223B1"/>
    <w:rsid w:val="00E2331C"/>
    <w:rsid w:val="00E45179"/>
    <w:rsid w:val="00E4704C"/>
    <w:rsid w:val="00E50AA9"/>
    <w:rsid w:val="00E6072D"/>
    <w:rsid w:val="00E83C0A"/>
    <w:rsid w:val="00E90FDC"/>
    <w:rsid w:val="00EA4D14"/>
    <w:rsid w:val="00EC29F9"/>
    <w:rsid w:val="00F03A88"/>
    <w:rsid w:val="00F10AC8"/>
    <w:rsid w:val="00F51D9E"/>
    <w:rsid w:val="00F5386C"/>
    <w:rsid w:val="00F54072"/>
    <w:rsid w:val="00F550E8"/>
    <w:rsid w:val="00F63D6E"/>
    <w:rsid w:val="00F73F8B"/>
    <w:rsid w:val="00F872ED"/>
    <w:rsid w:val="00F87E06"/>
    <w:rsid w:val="00F976EB"/>
    <w:rsid w:val="00FB74DA"/>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C0BECA"/>
  <w15:docId w15:val="{ECFF0355-E0AF-4137-A579-E5FE5D13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93EC3"/>
  </w:style>
  <w:style w:type="paragraph" w:styleId="Textocomentario">
    <w:name w:val="annotation text"/>
    <w:basedOn w:val="Normal"/>
    <w:link w:val="TextocomentarioCar"/>
    <w:uiPriority w:val="99"/>
    <w:semiHidden/>
    <w:unhideWhenUsed/>
    <w:rsid w:val="000C07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7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48897916">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3621</Characters>
  <Application>Microsoft Office Word</Application>
  <DocSecurity>0</DocSecurity>
  <Lines>30</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Ministerio de Ciencia e Innovación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PERIAGO</dc:creator>
  <cp:lastModifiedBy>Universidad de Murcia</cp:lastModifiedBy>
  <cp:revision>2</cp:revision>
  <cp:lastPrinted>2014-07-31T13:59:00Z</cp:lastPrinted>
  <dcterms:created xsi:type="dcterms:W3CDTF">2021-05-28T08:47:00Z</dcterms:created>
  <dcterms:modified xsi:type="dcterms:W3CDTF">2021-05-28T08:47:00Z</dcterms:modified>
</cp:coreProperties>
</file>