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172A" w:rsidRPr="00D41720" w:rsidRDefault="0068172A" w:rsidP="00D41720">
      <w:pPr>
        <w:pStyle w:val="Cuerpodetexto"/>
        <w:pBdr>
          <w:bottom w:val="single" w:sz="4" w:space="1" w:color="auto"/>
        </w:pBdr>
        <w:spacing w:line="360" w:lineRule="auto"/>
        <w:ind w:right="-144"/>
        <w:rPr>
          <w:rFonts w:ascii="Garamond" w:hAnsi="Garamond" w:cs="Arial"/>
          <w:b/>
          <w:color w:val="943634" w:themeColor="accent2" w:themeShade="BF"/>
          <w:sz w:val="22"/>
          <w:szCs w:val="22"/>
        </w:rPr>
      </w:pPr>
      <w:r w:rsidRPr="00D41720">
        <w:rPr>
          <w:rFonts w:ascii="Garamond" w:hAnsi="Garamond" w:cs="Arial"/>
          <w:b/>
          <w:color w:val="943634" w:themeColor="accent2" w:themeShade="BF"/>
          <w:sz w:val="22"/>
          <w:szCs w:val="22"/>
        </w:rPr>
        <w:t xml:space="preserve">Facultad </w:t>
      </w:r>
      <w:r w:rsidR="001E22EF" w:rsidRPr="00D41720">
        <w:rPr>
          <w:rFonts w:ascii="Garamond" w:hAnsi="Garamond" w:cs="Arial"/>
          <w:b/>
          <w:color w:val="943634" w:themeColor="accent2" w:themeShade="BF"/>
          <w:sz w:val="22"/>
          <w:szCs w:val="22"/>
        </w:rPr>
        <w:t>de Comunicación y Documentación</w:t>
      </w:r>
    </w:p>
    <w:p w:rsidR="0068172A" w:rsidRPr="00D41720" w:rsidRDefault="0068172A" w:rsidP="00D41720">
      <w:pPr>
        <w:pStyle w:val="Cuerpodetexto"/>
        <w:spacing w:line="360" w:lineRule="auto"/>
        <w:rPr>
          <w:rFonts w:ascii="Garamond" w:hAnsi="Garamond" w:cs="Arial"/>
          <w:b/>
          <w:bCs/>
          <w:sz w:val="22"/>
          <w:szCs w:val="22"/>
        </w:rPr>
      </w:pPr>
      <w:r w:rsidRPr="00D41720">
        <w:rPr>
          <w:rFonts w:ascii="Garamond" w:hAnsi="Garamond" w:cs="Arial"/>
          <w:b/>
          <w:bCs/>
          <w:sz w:val="22"/>
          <w:szCs w:val="22"/>
        </w:rPr>
        <w:t xml:space="preserve">1. Desarrollo de la docencia. </w:t>
      </w:r>
    </w:p>
    <w:p w:rsidR="0068172A"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Durante el curso 20</w:t>
      </w:r>
      <w:r w:rsidR="006E02E4" w:rsidRPr="00D41720">
        <w:rPr>
          <w:rFonts w:ascii="Garamond" w:hAnsi="Garamond" w:cs="Arial"/>
          <w:sz w:val="22"/>
          <w:szCs w:val="22"/>
        </w:rPr>
        <w:t>2</w:t>
      </w:r>
      <w:r w:rsidR="00BA7028" w:rsidRPr="00D41720">
        <w:rPr>
          <w:rFonts w:ascii="Garamond" w:hAnsi="Garamond" w:cs="Arial"/>
          <w:sz w:val="22"/>
          <w:szCs w:val="22"/>
        </w:rPr>
        <w:t>1</w:t>
      </w:r>
      <w:r w:rsidRPr="00D41720">
        <w:rPr>
          <w:rFonts w:ascii="Garamond" w:hAnsi="Garamond" w:cs="Arial"/>
          <w:sz w:val="22"/>
          <w:szCs w:val="22"/>
        </w:rPr>
        <w:t>-</w:t>
      </w:r>
      <w:r w:rsidR="003E4D8D" w:rsidRPr="00D41720">
        <w:rPr>
          <w:rFonts w:ascii="Garamond" w:hAnsi="Garamond" w:cs="Arial"/>
          <w:sz w:val="22"/>
          <w:szCs w:val="22"/>
        </w:rPr>
        <w:t>2</w:t>
      </w:r>
      <w:r w:rsidR="00BA7028" w:rsidRPr="00D41720">
        <w:rPr>
          <w:rFonts w:ascii="Garamond" w:hAnsi="Garamond" w:cs="Arial"/>
          <w:sz w:val="22"/>
          <w:szCs w:val="22"/>
        </w:rPr>
        <w:t>2</w:t>
      </w:r>
      <w:r w:rsidRPr="00D41720">
        <w:rPr>
          <w:rFonts w:ascii="Garamond" w:hAnsi="Garamond" w:cs="Arial"/>
          <w:sz w:val="22"/>
          <w:szCs w:val="22"/>
        </w:rPr>
        <w:t xml:space="preserve"> se desarrollaron con total normalidad las siguientes enseñanzas oficiales en nuestro centro. Los datos de matrícula activa en el curso académico desglosados son:</w:t>
      </w:r>
    </w:p>
    <w:p w:rsidR="0068172A" w:rsidRPr="00D41720" w:rsidRDefault="0068172A" w:rsidP="00D41720">
      <w:pPr>
        <w:pStyle w:val="Cuerpodetexto"/>
        <w:spacing w:line="360" w:lineRule="auto"/>
        <w:jc w:val="both"/>
        <w:rPr>
          <w:rFonts w:ascii="Garamond" w:hAnsi="Garamond" w:cs="Arial"/>
          <w:sz w:val="22"/>
          <w:szCs w:val="22"/>
          <w:u w:val="single"/>
        </w:rPr>
      </w:pPr>
      <w:r w:rsidRPr="00D41720">
        <w:rPr>
          <w:rFonts w:ascii="Garamond" w:hAnsi="Garamond" w:cs="Arial"/>
          <w:sz w:val="22"/>
          <w:szCs w:val="22"/>
          <w:u w:val="single"/>
        </w:rPr>
        <w:t>Grados</w:t>
      </w:r>
    </w:p>
    <w:p w:rsidR="0068172A" w:rsidRPr="00D41720" w:rsidRDefault="0068172A" w:rsidP="00D41720">
      <w:pPr>
        <w:pStyle w:val="Cuerpodetexto"/>
        <w:numPr>
          <w:ilvl w:val="0"/>
          <w:numId w:val="2"/>
        </w:numPr>
        <w:spacing w:line="360" w:lineRule="auto"/>
        <w:jc w:val="both"/>
        <w:rPr>
          <w:rFonts w:ascii="Garamond" w:hAnsi="Garamond" w:cs="Arial"/>
          <w:sz w:val="22"/>
          <w:szCs w:val="22"/>
        </w:rPr>
      </w:pPr>
      <w:r w:rsidRPr="00D41720">
        <w:rPr>
          <w:rFonts w:ascii="Garamond" w:hAnsi="Garamond" w:cs="Arial"/>
          <w:sz w:val="22"/>
          <w:szCs w:val="22"/>
        </w:rPr>
        <w:t xml:space="preserve">Grado en Comunicación Audiovisual. Hay en total </w:t>
      </w:r>
      <w:r w:rsidR="007433B5" w:rsidRPr="00D41720">
        <w:rPr>
          <w:rFonts w:ascii="Garamond" w:hAnsi="Garamond" w:cs="Arial"/>
          <w:sz w:val="22"/>
          <w:szCs w:val="22"/>
        </w:rPr>
        <w:t>2</w:t>
      </w:r>
      <w:r w:rsidR="00BA7028" w:rsidRPr="00D41720">
        <w:rPr>
          <w:rFonts w:ascii="Garamond" w:hAnsi="Garamond" w:cs="Arial"/>
          <w:sz w:val="22"/>
          <w:szCs w:val="22"/>
        </w:rPr>
        <w:t>49</w:t>
      </w:r>
      <w:r w:rsidRPr="00D41720">
        <w:rPr>
          <w:rFonts w:ascii="Garamond" w:hAnsi="Garamond" w:cs="Arial"/>
          <w:sz w:val="22"/>
          <w:szCs w:val="22"/>
        </w:rPr>
        <w:t xml:space="preserve"> alumnos/as matriculados.</w:t>
      </w:r>
    </w:p>
    <w:p w:rsidR="006E02E4" w:rsidRPr="00D41720" w:rsidRDefault="006E02E4" w:rsidP="00D41720">
      <w:pPr>
        <w:pStyle w:val="Cuerpodetexto"/>
        <w:numPr>
          <w:ilvl w:val="0"/>
          <w:numId w:val="2"/>
        </w:numPr>
        <w:spacing w:line="360" w:lineRule="auto"/>
        <w:jc w:val="both"/>
        <w:rPr>
          <w:rFonts w:ascii="Garamond" w:hAnsi="Garamond" w:cs="Arial"/>
          <w:sz w:val="22"/>
          <w:szCs w:val="22"/>
        </w:rPr>
      </w:pPr>
      <w:r w:rsidRPr="00D41720">
        <w:rPr>
          <w:rFonts w:ascii="Garamond" w:hAnsi="Garamond" w:cs="Arial"/>
          <w:sz w:val="22"/>
          <w:szCs w:val="22"/>
        </w:rPr>
        <w:t xml:space="preserve">Grado en Gestión de Información y Contenidos Digitales (de nueva implantación). Hay un total de </w:t>
      </w:r>
      <w:r w:rsidR="00BA7028" w:rsidRPr="00D41720">
        <w:rPr>
          <w:rFonts w:ascii="Garamond" w:hAnsi="Garamond" w:cs="Arial"/>
          <w:sz w:val="22"/>
          <w:szCs w:val="22"/>
        </w:rPr>
        <w:t>83</w:t>
      </w:r>
      <w:r w:rsidRPr="00D41720">
        <w:rPr>
          <w:rFonts w:ascii="Garamond" w:hAnsi="Garamond" w:cs="Arial"/>
          <w:sz w:val="22"/>
          <w:szCs w:val="22"/>
        </w:rPr>
        <w:t xml:space="preserve"> alumnos / as matriculados.</w:t>
      </w:r>
    </w:p>
    <w:p w:rsidR="0068172A" w:rsidRPr="00D41720" w:rsidRDefault="0068172A" w:rsidP="00D41720">
      <w:pPr>
        <w:pStyle w:val="Cuerpodetexto"/>
        <w:numPr>
          <w:ilvl w:val="0"/>
          <w:numId w:val="2"/>
        </w:numPr>
        <w:spacing w:line="360" w:lineRule="auto"/>
        <w:jc w:val="both"/>
        <w:rPr>
          <w:rFonts w:ascii="Garamond" w:hAnsi="Garamond" w:cs="Arial"/>
          <w:sz w:val="22"/>
          <w:szCs w:val="22"/>
        </w:rPr>
      </w:pPr>
      <w:r w:rsidRPr="00D41720">
        <w:rPr>
          <w:rFonts w:ascii="Garamond" w:hAnsi="Garamond" w:cs="Arial"/>
          <w:sz w:val="22"/>
          <w:szCs w:val="22"/>
        </w:rPr>
        <w:t xml:space="preserve">Grado en Información y Documentación. Hay un total de </w:t>
      </w:r>
      <w:r w:rsidR="00BA7028" w:rsidRPr="00D41720">
        <w:rPr>
          <w:rFonts w:ascii="Garamond" w:hAnsi="Garamond" w:cs="Arial"/>
          <w:sz w:val="22"/>
          <w:szCs w:val="22"/>
        </w:rPr>
        <w:t>2</w:t>
      </w:r>
      <w:r w:rsidR="006E02E4" w:rsidRPr="00D41720">
        <w:rPr>
          <w:rFonts w:ascii="Garamond" w:hAnsi="Garamond" w:cs="Arial"/>
          <w:sz w:val="22"/>
          <w:szCs w:val="22"/>
        </w:rPr>
        <w:t>6</w:t>
      </w:r>
      <w:r w:rsidRPr="00D41720">
        <w:rPr>
          <w:rFonts w:ascii="Garamond" w:hAnsi="Garamond" w:cs="Arial"/>
          <w:sz w:val="22"/>
          <w:szCs w:val="22"/>
        </w:rPr>
        <w:t xml:space="preserve"> alumnos/as matriculados.</w:t>
      </w:r>
    </w:p>
    <w:p w:rsidR="0068172A" w:rsidRPr="00D41720" w:rsidRDefault="0068172A" w:rsidP="00D41720">
      <w:pPr>
        <w:pStyle w:val="Cuerpodetexto"/>
        <w:numPr>
          <w:ilvl w:val="0"/>
          <w:numId w:val="2"/>
        </w:numPr>
        <w:spacing w:line="360" w:lineRule="auto"/>
        <w:jc w:val="both"/>
        <w:rPr>
          <w:rFonts w:ascii="Garamond" w:hAnsi="Garamond" w:cs="Arial"/>
          <w:sz w:val="22"/>
          <w:szCs w:val="22"/>
        </w:rPr>
      </w:pPr>
      <w:r w:rsidRPr="00D41720">
        <w:rPr>
          <w:rFonts w:ascii="Garamond" w:hAnsi="Garamond" w:cs="Arial"/>
          <w:sz w:val="22"/>
          <w:szCs w:val="22"/>
        </w:rPr>
        <w:t>Grado en Periodismo. Hay un total de 3</w:t>
      </w:r>
      <w:r w:rsidR="00BA7028" w:rsidRPr="00D41720">
        <w:rPr>
          <w:rFonts w:ascii="Garamond" w:hAnsi="Garamond" w:cs="Arial"/>
          <w:sz w:val="22"/>
          <w:szCs w:val="22"/>
        </w:rPr>
        <w:t>36</w:t>
      </w:r>
      <w:r w:rsidRPr="00D41720">
        <w:rPr>
          <w:rFonts w:ascii="Garamond" w:hAnsi="Garamond" w:cs="Arial"/>
          <w:sz w:val="22"/>
          <w:szCs w:val="22"/>
        </w:rPr>
        <w:t xml:space="preserve"> alumnos/as matriculados</w:t>
      </w:r>
    </w:p>
    <w:p w:rsidR="0068172A" w:rsidRPr="00D41720" w:rsidRDefault="0068172A" w:rsidP="00D41720">
      <w:pPr>
        <w:pStyle w:val="Cuerpodetexto"/>
        <w:numPr>
          <w:ilvl w:val="0"/>
          <w:numId w:val="2"/>
        </w:numPr>
        <w:spacing w:line="360" w:lineRule="auto"/>
        <w:jc w:val="both"/>
        <w:rPr>
          <w:rFonts w:ascii="Garamond" w:hAnsi="Garamond" w:cs="Arial"/>
          <w:sz w:val="22"/>
          <w:szCs w:val="22"/>
        </w:rPr>
      </w:pPr>
      <w:r w:rsidRPr="00D41720">
        <w:rPr>
          <w:rFonts w:ascii="Garamond" w:hAnsi="Garamond" w:cs="Arial"/>
          <w:sz w:val="22"/>
          <w:szCs w:val="22"/>
        </w:rPr>
        <w:t>Grado en Publicidad y Relaciones Públicas. Hay un total de 3</w:t>
      </w:r>
      <w:r w:rsidR="00BA7028" w:rsidRPr="00D41720">
        <w:rPr>
          <w:rFonts w:ascii="Garamond" w:hAnsi="Garamond" w:cs="Arial"/>
          <w:sz w:val="22"/>
          <w:szCs w:val="22"/>
        </w:rPr>
        <w:t>88</w:t>
      </w:r>
      <w:r w:rsidRPr="00D41720">
        <w:rPr>
          <w:rFonts w:ascii="Garamond" w:hAnsi="Garamond" w:cs="Arial"/>
          <w:sz w:val="22"/>
          <w:szCs w:val="22"/>
        </w:rPr>
        <w:t xml:space="preserve"> alumnos/as matriculados</w:t>
      </w:r>
    </w:p>
    <w:p w:rsidR="0068172A" w:rsidRPr="00D41720" w:rsidRDefault="0068172A" w:rsidP="00D41720">
      <w:pPr>
        <w:pStyle w:val="Cuerpodetexto"/>
        <w:numPr>
          <w:ilvl w:val="0"/>
          <w:numId w:val="2"/>
        </w:numPr>
        <w:spacing w:line="360" w:lineRule="auto"/>
        <w:jc w:val="both"/>
        <w:rPr>
          <w:rFonts w:ascii="Garamond" w:hAnsi="Garamond" w:cs="Arial"/>
          <w:sz w:val="22"/>
          <w:szCs w:val="22"/>
        </w:rPr>
      </w:pPr>
      <w:r w:rsidRPr="00D41720">
        <w:rPr>
          <w:rFonts w:ascii="Garamond" w:hAnsi="Garamond" w:cs="Arial"/>
          <w:sz w:val="22"/>
          <w:szCs w:val="22"/>
        </w:rPr>
        <w:t xml:space="preserve">Programación Conjunta de Enseñanzas Oficiales en Periodismo e Información y Documentación. Hay un total de </w:t>
      </w:r>
      <w:r w:rsidR="00BA7028" w:rsidRPr="00D41720">
        <w:rPr>
          <w:rFonts w:ascii="Garamond" w:hAnsi="Garamond" w:cs="Arial"/>
          <w:sz w:val="22"/>
          <w:szCs w:val="22"/>
        </w:rPr>
        <w:t>63</w:t>
      </w:r>
      <w:r w:rsidRPr="00D41720">
        <w:rPr>
          <w:rFonts w:ascii="Garamond" w:hAnsi="Garamond" w:cs="Arial"/>
          <w:sz w:val="22"/>
          <w:szCs w:val="22"/>
        </w:rPr>
        <w:t xml:space="preserve"> alumnos/as matriculados</w:t>
      </w:r>
    </w:p>
    <w:p w:rsidR="00CC3A3C"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La Facultad cuenta con un total de 1.</w:t>
      </w:r>
      <w:r w:rsidR="00CC3A3C" w:rsidRPr="00D41720">
        <w:rPr>
          <w:rFonts w:ascii="Garamond" w:hAnsi="Garamond" w:cs="Arial"/>
          <w:sz w:val="22"/>
          <w:szCs w:val="22"/>
        </w:rPr>
        <w:t>1</w:t>
      </w:r>
      <w:r w:rsidR="003E4D8D" w:rsidRPr="00D41720">
        <w:rPr>
          <w:rFonts w:ascii="Garamond" w:hAnsi="Garamond" w:cs="Arial"/>
          <w:sz w:val="22"/>
          <w:szCs w:val="22"/>
        </w:rPr>
        <w:t>4</w:t>
      </w:r>
      <w:r w:rsidR="00BA7028" w:rsidRPr="00D41720">
        <w:rPr>
          <w:rFonts w:ascii="Garamond" w:hAnsi="Garamond" w:cs="Arial"/>
          <w:sz w:val="22"/>
          <w:szCs w:val="22"/>
        </w:rPr>
        <w:t xml:space="preserve">5 </w:t>
      </w:r>
      <w:proofErr w:type="spellStart"/>
      <w:r w:rsidRPr="00D41720">
        <w:rPr>
          <w:rFonts w:ascii="Garamond" w:hAnsi="Garamond" w:cs="Arial"/>
          <w:sz w:val="22"/>
          <w:szCs w:val="22"/>
        </w:rPr>
        <w:t>alumn@s</w:t>
      </w:r>
      <w:proofErr w:type="spellEnd"/>
      <w:r w:rsidR="00BA7028" w:rsidRPr="00D41720">
        <w:rPr>
          <w:rFonts w:ascii="Garamond" w:hAnsi="Garamond" w:cs="Arial"/>
          <w:sz w:val="22"/>
          <w:szCs w:val="22"/>
        </w:rPr>
        <w:t>, sin incluir los de convenio</w:t>
      </w:r>
      <w:r w:rsidRPr="00D41720">
        <w:rPr>
          <w:rFonts w:ascii="Garamond" w:hAnsi="Garamond" w:cs="Arial"/>
          <w:sz w:val="22"/>
          <w:szCs w:val="22"/>
        </w:rPr>
        <w:t xml:space="preserve">. </w:t>
      </w:r>
      <w:r w:rsidR="00CC3A3C" w:rsidRPr="00D41720">
        <w:rPr>
          <w:rFonts w:ascii="Garamond" w:hAnsi="Garamond" w:cs="Arial"/>
          <w:sz w:val="22"/>
          <w:szCs w:val="22"/>
        </w:rPr>
        <w:t>Se ha registrado un descenso en la matriculación con respecto al curso anterior debido a que tanto el Grado en Información y Documentación</w:t>
      </w:r>
      <w:r w:rsidR="00BA7028" w:rsidRPr="00D41720">
        <w:rPr>
          <w:rFonts w:ascii="Garamond" w:hAnsi="Garamond" w:cs="Arial"/>
          <w:sz w:val="22"/>
          <w:szCs w:val="22"/>
        </w:rPr>
        <w:t xml:space="preserve"> como el de PCEO</w:t>
      </w:r>
      <w:r w:rsidR="00CC3A3C" w:rsidRPr="00D41720">
        <w:rPr>
          <w:rFonts w:ascii="Garamond" w:hAnsi="Garamond" w:cs="Arial"/>
          <w:sz w:val="22"/>
          <w:szCs w:val="22"/>
        </w:rPr>
        <w:t xml:space="preserve"> han entrado en proceso de extinción y también a una ligera reducción en la matriculación en otras titulaciones. </w:t>
      </w:r>
      <w:r w:rsidR="00BA7028" w:rsidRPr="00D41720">
        <w:rPr>
          <w:rFonts w:ascii="Garamond" w:hAnsi="Garamond" w:cs="Arial"/>
          <w:sz w:val="22"/>
          <w:szCs w:val="22"/>
        </w:rPr>
        <w:t xml:space="preserve">Este curso de 2022-2023 ha empezado </w:t>
      </w:r>
      <w:r w:rsidR="00CC3A3C" w:rsidRPr="00D41720">
        <w:rPr>
          <w:rFonts w:ascii="Garamond" w:hAnsi="Garamond" w:cs="Arial"/>
          <w:sz w:val="22"/>
          <w:szCs w:val="22"/>
        </w:rPr>
        <w:t>a impartirse la nueva titulación de “</w:t>
      </w:r>
      <w:proofErr w:type="spellStart"/>
      <w:r w:rsidR="00CC3A3C" w:rsidRPr="00D41720">
        <w:rPr>
          <w:rFonts w:ascii="Garamond" w:hAnsi="Garamond" w:cs="Arial"/>
          <w:sz w:val="22"/>
          <w:szCs w:val="22"/>
        </w:rPr>
        <w:t>Communication</w:t>
      </w:r>
      <w:proofErr w:type="spellEnd"/>
      <w:r w:rsidR="00CC3A3C" w:rsidRPr="00D41720">
        <w:rPr>
          <w:rFonts w:ascii="Garamond" w:hAnsi="Garamond" w:cs="Arial"/>
          <w:sz w:val="22"/>
          <w:szCs w:val="22"/>
        </w:rPr>
        <w:t xml:space="preserve"> and Media </w:t>
      </w:r>
      <w:proofErr w:type="spellStart"/>
      <w:r w:rsidR="00CC3A3C" w:rsidRPr="00D41720">
        <w:rPr>
          <w:rFonts w:ascii="Garamond" w:hAnsi="Garamond" w:cs="Arial"/>
          <w:sz w:val="22"/>
          <w:szCs w:val="22"/>
        </w:rPr>
        <w:t>Studies</w:t>
      </w:r>
      <w:proofErr w:type="spellEnd"/>
      <w:r w:rsidR="00CC3A3C" w:rsidRPr="00D41720">
        <w:rPr>
          <w:rFonts w:ascii="Garamond" w:hAnsi="Garamond" w:cs="Arial"/>
          <w:sz w:val="22"/>
          <w:szCs w:val="22"/>
        </w:rPr>
        <w:t>”.</w:t>
      </w:r>
    </w:p>
    <w:p w:rsidR="0068172A"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 xml:space="preserve">Los alumnos/as que acabaron su carrera (egresados) han sido </w:t>
      </w:r>
      <w:r w:rsidR="00BA7028" w:rsidRPr="00D41720">
        <w:rPr>
          <w:rFonts w:ascii="Garamond" w:hAnsi="Garamond" w:cs="Arial"/>
          <w:sz w:val="22"/>
          <w:szCs w:val="22"/>
        </w:rPr>
        <w:t>238</w:t>
      </w:r>
      <w:r w:rsidRPr="00D41720">
        <w:rPr>
          <w:rFonts w:ascii="Garamond" w:hAnsi="Garamond" w:cs="Arial"/>
          <w:sz w:val="22"/>
          <w:szCs w:val="22"/>
        </w:rPr>
        <w:t>; por titulaciones en este período tenemos en el:</w:t>
      </w:r>
    </w:p>
    <w:p w:rsidR="0068172A" w:rsidRPr="00D41720" w:rsidRDefault="0068172A" w:rsidP="00D41720">
      <w:pPr>
        <w:pStyle w:val="Cuerpodetexto"/>
        <w:numPr>
          <w:ilvl w:val="0"/>
          <w:numId w:val="5"/>
        </w:numPr>
        <w:spacing w:line="360" w:lineRule="auto"/>
        <w:jc w:val="both"/>
        <w:rPr>
          <w:rFonts w:ascii="Garamond" w:hAnsi="Garamond" w:cs="Arial"/>
          <w:sz w:val="22"/>
          <w:szCs w:val="22"/>
        </w:rPr>
      </w:pPr>
      <w:r w:rsidRPr="00D41720">
        <w:rPr>
          <w:rFonts w:ascii="Garamond" w:hAnsi="Garamond" w:cs="Arial"/>
          <w:sz w:val="22"/>
          <w:szCs w:val="22"/>
        </w:rPr>
        <w:t xml:space="preserve">Grado en Comunicación Audiovisual: </w:t>
      </w:r>
      <w:r w:rsidR="00BA7028" w:rsidRPr="00D41720">
        <w:rPr>
          <w:rFonts w:ascii="Garamond" w:hAnsi="Garamond" w:cs="Arial"/>
          <w:sz w:val="22"/>
          <w:szCs w:val="22"/>
        </w:rPr>
        <w:t>45</w:t>
      </w:r>
      <w:r w:rsidRPr="00D41720">
        <w:rPr>
          <w:rFonts w:ascii="Garamond" w:hAnsi="Garamond" w:cs="Arial"/>
          <w:sz w:val="22"/>
          <w:szCs w:val="22"/>
        </w:rPr>
        <w:t>.</w:t>
      </w:r>
    </w:p>
    <w:p w:rsidR="0068172A" w:rsidRPr="00D41720" w:rsidRDefault="0068172A" w:rsidP="00D41720">
      <w:pPr>
        <w:pStyle w:val="Cuerpodetexto"/>
        <w:numPr>
          <w:ilvl w:val="0"/>
          <w:numId w:val="5"/>
        </w:numPr>
        <w:spacing w:line="360" w:lineRule="auto"/>
        <w:jc w:val="both"/>
        <w:rPr>
          <w:rFonts w:ascii="Garamond" w:hAnsi="Garamond" w:cs="Arial"/>
          <w:sz w:val="22"/>
          <w:szCs w:val="22"/>
        </w:rPr>
      </w:pPr>
      <w:r w:rsidRPr="00D41720">
        <w:rPr>
          <w:rFonts w:ascii="Garamond" w:hAnsi="Garamond" w:cs="Arial"/>
          <w:sz w:val="22"/>
          <w:szCs w:val="22"/>
        </w:rPr>
        <w:t xml:space="preserve">Grado en Información y Documentación: </w:t>
      </w:r>
      <w:r w:rsidR="00BA7028" w:rsidRPr="00D41720">
        <w:rPr>
          <w:rFonts w:ascii="Garamond" w:hAnsi="Garamond" w:cs="Arial"/>
          <w:sz w:val="22"/>
          <w:szCs w:val="22"/>
        </w:rPr>
        <w:t>35</w:t>
      </w:r>
      <w:r w:rsidRPr="00D41720">
        <w:rPr>
          <w:rFonts w:ascii="Garamond" w:hAnsi="Garamond" w:cs="Arial"/>
          <w:sz w:val="22"/>
          <w:szCs w:val="22"/>
        </w:rPr>
        <w:t>.</w:t>
      </w:r>
    </w:p>
    <w:p w:rsidR="0068172A" w:rsidRPr="00D41720" w:rsidRDefault="0068172A" w:rsidP="00D41720">
      <w:pPr>
        <w:pStyle w:val="Cuerpodetexto"/>
        <w:numPr>
          <w:ilvl w:val="0"/>
          <w:numId w:val="5"/>
        </w:numPr>
        <w:spacing w:line="360" w:lineRule="auto"/>
        <w:jc w:val="both"/>
        <w:rPr>
          <w:rFonts w:ascii="Garamond" w:hAnsi="Garamond" w:cs="Arial"/>
          <w:sz w:val="22"/>
          <w:szCs w:val="22"/>
        </w:rPr>
      </w:pPr>
      <w:r w:rsidRPr="00D41720">
        <w:rPr>
          <w:rFonts w:ascii="Garamond" w:hAnsi="Garamond" w:cs="Arial"/>
          <w:sz w:val="22"/>
          <w:szCs w:val="22"/>
        </w:rPr>
        <w:t xml:space="preserve">Grado en Periodismo: </w:t>
      </w:r>
      <w:r w:rsidR="00BA7028" w:rsidRPr="00D41720">
        <w:rPr>
          <w:rFonts w:ascii="Garamond" w:hAnsi="Garamond" w:cs="Arial"/>
          <w:sz w:val="22"/>
          <w:szCs w:val="22"/>
        </w:rPr>
        <w:t>81</w:t>
      </w:r>
      <w:r w:rsidRPr="00D41720">
        <w:rPr>
          <w:rFonts w:ascii="Garamond" w:hAnsi="Garamond" w:cs="Arial"/>
          <w:sz w:val="22"/>
          <w:szCs w:val="22"/>
        </w:rPr>
        <w:t>.</w:t>
      </w:r>
    </w:p>
    <w:p w:rsidR="0068172A" w:rsidRPr="00D41720" w:rsidRDefault="0068172A" w:rsidP="00D41720">
      <w:pPr>
        <w:pStyle w:val="Cuerpodetexto"/>
        <w:numPr>
          <w:ilvl w:val="0"/>
          <w:numId w:val="5"/>
        </w:numPr>
        <w:spacing w:line="360" w:lineRule="auto"/>
        <w:jc w:val="both"/>
        <w:rPr>
          <w:rFonts w:ascii="Garamond" w:hAnsi="Garamond" w:cs="Arial"/>
          <w:sz w:val="22"/>
          <w:szCs w:val="22"/>
        </w:rPr>
      </w:pPr>
      <w:r w:rsidRPr="00D41720">
        <w:rPr>
          <w:rFonts w:ascii="Garamond" w:hAnsi="Garamond" w:cs="Arial"/>
          <w:sz w:val="22"/>
          <w:szCs w:val="22"/>
        </w:rPr>
        <w:t xml:space="preserve">Grado en Publicidad y Relaciones Públicas: </w:t>
      </w:r>
      <w:r w:rsidR="00BA7028" w:rsidRPr="00D41720">
        <w:rPr>
          <w:rFonts w:ascii="Garamond" w:hAnsi="Garamond" w:cs="Arial"/>
          <w:sz w:val="22"/>
          <w:szCs w:val="22"/>
        </w:rPr>
        <w:t>77</w:t>
      </w:r>
      <w:r w:rsidRPr="00D41720">
        <w:rPr>
          <w:rFonts w:ascii="Garamond" w:hAnsi="Garamond" w:cs="Arial"/>
          <w:sz w:val="22"/>
          <w:szCs w:val="22"/>
        </w:rPr>
        <w:t>.</w:t>
      </w:r>
    </w:p>
    <w:p w:rsidR="000F6091" w:rsidRPr="00D41720" w:rsidRDefault="0068172A" w:rsidP="00D41720">
      <w:pPr>
        <w:pStyle w:val="Cuerpodetexto"/>
        <w:spacing w:line="360" w:lineRule="auto"/>
        <w:jc w:val="both"/>
        <w:rPr>
          <w:rFonts w:ascii="Garamond" w:hAnsi="Garamond" w:cs="Arial"/>
          <w:color w:val="000000"/>
          <w:sz w:val="22"/>
          <w:szCs w:val="22"/>
        </w:rPr>
      </w:pPr>
      <w:bookmarkStart w:id="0" w:name="__DdeLink__79_151669935"/>
      <w:bookmarkEnd w:id="0"/>
      <w:r w:rsidRPr="00D41720">
        <w:rPr>
          <w:rFonts w:ascii="Garamond" w:hAnsi="Garamond" w:cs="Arial"/>
          <w:color w:val="000000"/>
          <w:sz w:val="22"/>
          <w:szCs w:val="22"/>
        </w:rPr>
        <w:t>Los estudiantes de primer curso (de nuevo ingreso) participaron en la Jornada de Información Universitaria organizada por el Servicio de Información Universitario</w:t>
      </w:r>
      <w:r w:rsidR="007D13C7" w:rsidRPr="00D41720">
        <w:rPr>
          <w:rFonts w:ascii="Garamond" w:hAnsi="Garamond" w:cs="Arial"/>
          <w:color w:val="000000"/>
          <w:sz w:val="22"/>
          <w:szCs w:val="22"/>
        </w:rPr>
        <w:t xml:space="preserve"> se preparó, para los </w:t>
      </w:r>
      <w:proofErr w:type="spellStart"/>
      <w:r w:rsidR="007D13C7" w:rsidRPr="00D41720">
        <w:rPr>
          <w:rFonts w:ascii="Garamond" w:hAnsi="Garamond" w:cs="Arial"/>
          <w:color w:val="000000"/>
          <w:sz w:val="22"/>
          <w:szCs w:val="22"/>
        </w:rPr>
        <w:t>alumn@s</w:t>
      </w:r>
      <w:proofErr w:type="spellEnd"/>
      <w:r w:rsidR="007D13C7" w:rsidRPr="00D41720">
        <w:rPr>
          <w:rFonts w:ascii="Garamond" w:hAnsi="Garamond" w:cs="Arial"/>
          <w:color w:val="000000"/>
          <w:sz w:val="22"/>
          <w:szCs w:val="22"/>
        </w:rPr>
        <w:t xml:space="preserve"> que finalizaban la EBAU</w:t>
      </w:r>
      <w:r w:rsidR="00A31F93" w:rsidRPr="00D41720">
        <w:rPr>
          <w:rFonts w:ascii="Garamond" w:hAnsi="Garamond" w:cs="Arial"/>
          <w:color w:val="000000"/>
          <w:sz w:val="22"/>
          <w:szCs w:val="22"/>
        </w:rPr>
        <w:t>. P</w:t>
      </w:r>
      <w:r w:rsidR="007D13C7" w:rsidRPr="00D41720">
        <w:rPr>
          <w:rFonts w:ascii="Garamond" w:hAnsi="Garamond" w:cs="Arial"/>
          <w:color w:val="000000"/>
          <w:sz w:val="22"/>
          <w:szCs w:val="22"/>
        </w:rPr>
        <w:t>ara quienes no pu</w:t>
      </w:r>
      <w:r w:rsidR="00A31F93" w:rsidRPr="00D41720">
        <w:rPr>
          <w:rFonts w:ascii="Garamond" w:hAnsi="Garamond" w:cs="Arial"/>
          <w:color w:val="000000"/>
          <w:sz w:val="22"/>
          <w:szCs w:val="22"/>
        </w:rPr>
        <w:t>e</w:t>
      </w:r>
      <w:r w:rsidR="007D13C7" w:rsidRPr="00D41720">
        <w:rPr>
          <w:rFonts w:ascii="Garamond" w:hAnsi="Garamond" w:cs="Arial"/>
          <w:color w:val="000000"/>
          <w:sz w:val="22"/>
          <w:szCs w:val="22"/>
        </w:rPr>
        <w:t>d</w:t>
      </w:r>
      <w:r w:rsidR="00A31F93" w:rsidRPr="00D41720">
        <w:rPr>
          <w:rFonts w:ascii="Garamond" w:hAnsi="Garamond" w:cs="Arial"/>
          <w:color w:val="000000"/>
          <w:sz w:val="22"/>
          <w:szCs w:val="22"/>
        </w:rPr>
        <w:t>a</w:t>
      </w:r>
      <w:r w:rsidR="007D13C7" w:rsidRPr="00D41720">
        <w:rPr>
          <w:rFonts w:ascii="Garamond" w:hAnsi="Garamond" w:cs="Arial"/>
          <w:color w:val="000000"/>
          <w:sz w:val="22"/>
          <w:szCs w:val="22"/>
        </w:rPr>
        <w:t xml:space="preserve">n completar presencialmente las visitas guiadas a las distintas Facultades, un recorrido virtual y una presentación multimedia de los distintos grados y de las instalaciones de la Facultad de Comunicación y Documentación. Se trata de una herramienta multimedia para que el </w:t>
      </w:r>
      <w:proofErr w:type="spellStart"/>
      <w:r w:rsidR="007D13C7" w:rsidRPr="00D41720">
        <w:rPr>
          <w:rFonts w:ascii="Garamond" w:hAnsi="Garamond" w:cs="Arial"/>
          <w:color w:val="000000"/>
          <w:sz w:val="22"/>
          <w:szCs w:val="22"/>
        </w:rPr>
        <w:t>alumn</w:t>
      </w:r>
      <w:proofErr w:type="spellEnd"/>
      <w:r w:rsidR="007D13C7" w:rsidRPr="00D41720">
        <w:rPr>
          <w:rFonts w:ascii="Garamond" w:hAnsi="Garamond" w:cs="Arial"/>
          <w:color w:val="000000"/>
          <w:sz w:val="22"/>
          <w:szCs w:val="22"/>
        </w:rPr>
        <w:t>@ descubra los grados ofrecidos y las instalaciones que ofrecemos.</w:t>
      </w:r>
      <w:r w:rsidR="000F6091" w:rsidRPr="00D41720">
        <w:rPr>
          <w:rFonts w:ascii="Garamond" w:hAnsi="Garamond" w:cs="Arial"/>
          <w:color w:val="000000"/>
          <w:sz w:val="22"/>
          <w:szCs w:val="22"/>
        </w:rPr>
        <w:t xml:space="preserve"> Las v</w:t>
      </w:r>
      <w:r w:rsidR="00CB148E" w:rsidRPr="00D41720">
        <w:rPr>
          <w:rFonts w:ascii="Garamond" w:hAnsi="Garamond" w:cs="Arial"/>
          <w:color w:val="000000"/>
          <w:sz w:val="22"/>
          <w:szCs w:val="22"/>
        </w:rPr>
        <w:t>i</w:t>
      </w:r>
      <w:r w:rsidR="000F6091" w:rsidRPr="00D41720">
        <w:rPr>
          <w:rFonts w:ascii="Garamond" w:hAnsi="Garamond" w:cs="Arial"/>
          <w:color w:val="000000"/>
          <w:sz w:val="22"/>
          <w:szCs w:val="22"/>
        </w:rPr>
        <w:t xml:space="preserve">sitas virtuales </w:t>
      </w:r>
      <w:r w:rsidR="000F6091" w:rsidRPr="00D41720">
        <w:rPr>
          <w:rFonts w:ascii="Garamond" w:hAnsi="Garamond" w:cs="Arial"/>
          <w:color w:val="000000"/>
          <w:sz w:val="22"/>
          <w:szCs w:val="22"/>
        </w:rPr>
        <w:lastRenderedPageBreak/>
        <w:t>comenzaron al finalizar la EBAU, y fueron promocionadas por la Universidad en los medios digitales y en las emisoras de radio</w:t>
      </w:r>
      <w:r w:rsidR="001D1640" w:rsidRPr="00D41720">
        <w:rPr>
          <w:rFonts w:ascii="Garamond" w:hAnsi="Garamond" w:cs="Arial"/>
          <w:color w:val="000000"/>
          <w:sz w:val="22"/>
          <w:szCs w:val="22"/>
        </w:rPr>
        <w:t xml:space="preserve">. </w:t>
      </w:r>
      <w:r w:rsidR="000F6091" w:rsidRPr="00D41720">
        <w:rPr>
          <w:rFonts w:ascii="Garamond" w:hAnsi="Garamond" w:cs="Arial"/>
          <w:color w:val="000000"/>
          <w:sz w:val="22"/>
          <w:szCs w:val="22"/>
        </w:rPr>
        <w:t xml:space="preserve">La página web que se preparó fue </w:t>
      </w:r>
      <w:hyperlink r:id="rId7" w:history="1">
        <w:r w:rsidR="00762366" w:rsidRPr="00D41720">
          <w:rPr>
            <w:rStyle w:val="Hipervnculo"/>
            <w:rFonts w:ascii="Garamond" w:hAnsi="Garamond" w:cs="Arial"/>
            <w:sz w:val="22"/>
            <w:szCs w:val="22"/>
          </w:rPr>
          <w:t>https://www.um.es/web/visita-virtual/facultades/comunicacion</w:t>
        </w:r>
      </w:hyperlink>
    </w:p>
    <w:p w:rsidR="005B4E86" w:rsidRPr="00D41720" w:rsidRDefault="005B4E86" w:rsidP="00D41720">
      <w:pPr>
        <w:pStyle w:val="NormalWeb"/>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Las Jornadas de acogida y de orientación en nuestra Facultad han sido variadas y están orientadas hacia la acogida y encauzamiento del alumnado y la orientación profesional.</w:t>
      </w:r>
    </w:p>
    <w:p w:rsidR="005B4E86" w:rsidRPr="00D41720" w:rsidRDefault="005B4E86" w:rsidP="00D41720">
      <w:pPr>
        <w:pStyle w:val="NormalWeb"/>
        <w:spacing w:line="360" w:lineRule="auto"/>
        <w:jc w:val="both"/>
        <w:rPr>
          <w:rFonts w:ascii="Garamond" w:hAnsi="Garamond" w:cs="Arial"/>
          <w:color w:val="000000"/>
          <w:sz w:val="22"/>
          <w:szCs w:val="22"/>
          <w:lang w:val="es-ES"/>
        </w:rPr>
      </w:pPr>
      <w:r w:rsidRPr="00D41720">
        <w:rPr>
          <w:rFonts w:ascii="Garamond" w:hAnsi="Garamond" w:cs="Arial"/>
          <w:b/>
          <w:color w:val="000000"/>
          <w:sz w:val="22"/>
          <w:szCs w:val="22"/>
          <w:lang w:val="es-ES"/>
        </w:rPr>
        <w:t>ACOGIDA:</w:t>
      </w:r>
    </w:p>
    <w:p w:rsidR="001D38E1" w:rsidRPr="00D41720" w:rsidRDefault="001D38E1" w:rsidP="00D41720">
      <w:pPr>
        <w:pStyle w:val="NormalWeb"/>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Los estudiantes de nuevo ingreso reciben la visita de los coordinadores de grado, quienes les dan la bienvenida a la Facultad, informándoles del programa de tutorización y presentándoles la estructura general del centro, así como las funciones principales que se desarrollan de forma cotidiana.</w:t>
      </w:r>
    </w:p>
    <w:p w:rsidR="001D38E1" w:rsidRPr="00D41720" w:rsidRDefault="001D38E1" w:rsidP="00D41720">
      <w:pPr>
        <w:pStyle w:val="NormalWeb"/>
        <w:spacing w:line="360" w:lineRule="auto"/>
        <w:jc w:val="both"/>
        <w:rPr>
          <w:rFonts w:ascii="Garamond" w:hAnsi="Garamond" w:cs="Arial"/>
          <w:color w:val="000000"/>
          <w:sz w:val="22"/>
          <w:szCs w:val="22"/>
          <w:lang w:val="es-ES"/>
        </w:rPr>
      </w:pPr>
    </w:p>
    <w:p w:rsidR="001D38E1" w:rsidRPr="00D41720" w:rsidRDefault="001D38E1" w:rsidP="00D41720">
      <w:pPr>
        <w:pStyle w:val="NormalWeb"/>
        <w:numPr>
          <w:ilvl w:val="0"/>
          <w:numId w:val="9"/>
        </w:numPr>
        <w:spacing w:line="360" w:lineRule="auto"/>
        <w:ind w:left="984"/>
        <w:jc w:val="both"/>
        <w:rPr>
          <w:rFonts w:ascii="Garamond" w:hAnsi="Garamond" w:cs="Arial"/>
          <w:color w:val="000000"/>
          <w:sz w:val="22"/>
          <w:szCs w:val="22"/>
          <w:lang w:val="es-ES"/>
        </w:rPr>
      </w:pPr>
      <w:r w:rsidRPr="00D41720">
        <w:rPr>
          <w:rFonts w:ascii="Garamond" w:hAnsi="Garamond" w:cs="Arial"/>
          <w:color w:val="000000"/>
          <w:sz w:val="22"/>
          <w:szCs w:val="22"/>
          <w:lang w:val="es-ES"/>
        </w:rPr>
        <w:t>Alcance: Estudiantes de Grado.</w:t>
      </w:r>
      <w:r w:rsidR="007262B7" w:rsidRPr="00D41720">
        <w:rPr>
          <w:rFonts w:ascii="Garamond" w:hAnsi="Garamond" w:cs="Arial"/>
          <w:color w:val="000000"/>
          <w:sz w:val="22"/>
          <w:szCs w:val="22"/>
          <w:lang w:val="es-ES"/>
        </w:rPr>
        <w:t xml:space="preserve"> Categoría: Acogida y Orientación. Responsable de la realización y coordinación. Los coordinadores de grado y los tutores de curso. Fecha de realización: 6 de septiembre de 2021.</w:t>
      </w:r>
    </w:p>
    <w:p w:rsidR="007262B7" w:rsidRPr="00D41720" w:rsidRDefault="007262B7" w:rsidP="00D41720">
      <w:pPr>
        <w:pStyle w:val="NormalWeb"/>
        <w:numPr>
          <w:ilvl w:val="1"/>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Jornadas de información universitaria. Servicios universitarios. Estas jornadas están organizadas anualmente por la universidad. Se celebran a principios de curso y en ellas se presentan diferentes aspectos y servicios de la Universidad. Alcance: Estudiantes de Grado. Categoría: Acogida y Orientación. Fecha: 15 de septiembre de 2021. La FCD celebra el miércoles 15 de septiembre a las 9:30 h. las Jornadas de Información al Universitario en el salón de la Facultad de Económicas.</w:t>
      </w:r>
    </w:p>
    <w:p w:rsidR="00FB7718" w:rsidRPr="00D41720" w:rsidRDefault="007262B7" w:rsidP="00D41720">
      <w:pPr>
        <w:pStyle w:val="NormalWeb"/>
        <w:numPr>
          <w:ilvl w:val="1"/>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Da la bienvenida D. Pedro Hellín Ortuño</w:t>
      </w:r>
      <w:r w:rsidR="00FB7718" w:rsidRPr="00D41720">
        <w:rPr>
          <w:rFonts w:ascii="Garamond" w:hAnsi="Garamond" w:cs="Arial"/>
          <w:color w:val="000000"/>
          <w:sz w:val="22"/>
          <w:szCs w:val="22"/>
          <w:lang w:val="es-ES"/>
        </w:rPr>
        <w:t>. Decano de la FCD.</w:t>
      </w:r>
    </w:p>
    <w:p w:rsidR="00FB7718" w:rsidRPr="00D41720" w:rsidRDefault="00FB7718" w:rsidP="00D41720">
      <w:pPr>
        <w:pStyle w:val="NormalWeb"/>
        <w:numPr>
          <w:ilvl w:val="1"/>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Breve presentación institucional con el Rector, Vicerrector de Estudiantes y Defensor Universitario (2 minutos de vídeo.)</w:t>
      </w:r>
    </w:p>
    <w:p w:rsidR="00FB7718" w:rsidRPr="00D41720" w:rsidRDefault="00FB7718" w:rsidP="00D41720">
      <w:pPr>
        <w:pStyle w:val="NormalWeb"/>
        <w:numPr>
          <w:ilvl w:val="1"/>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Presentación institucional del equipo decanal del centro exponiendo cuestiones relativas a titulación, enfoque profesional de los grados, prácticas, servicios del centro.</w:t>
      </w:r>
    </w:p>
    <w:p w:rsidR="00FB7718" w:rsidRPr="00D41720" w:rsidRDefault="00FB7718" w:rsidP="00D41720">
      <w:pPr>
        <w:pStyle w:val="NormalWeb"/>
        <w:numPr>
          <w:ilvl w:val="1"/>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Presidente del Consejo de Estudiantes CEUM.</w:t>
      </w:r>
    </w:p>
    <w:p w:rsidR="00FB7718" w:rsidRPr="00D41720" w:rsidRDefault="00FB7718" w:rsidP="00D41720">
      <w:pPr>
        <w:pStyle w:val="NormalWeb"/>
        <w:numPr>
          <w:ilvl w:val="1"/>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Vídeo con mensaje de jóvenes relevantes con éxito profesional egresados de la UMU.</w:t>
      </w:r>
    </w:p>
    <w:p w:rsidR="00CC1D4A" w:rsidRPr="00D41720" w:rsidRDefault="00FB7718" w:rsidP="00D41720">
      <w:pPr>
        <w:pStyle w:val="NormalWeb"/>
        <w:numPr>
          <w:ilvl w:val="0"/>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 xml:space="preserve">Jornadas de Información universitaria para alumnos de Máster y Grupos de Investigación. </w:t>
      </w:r>
      <w:r w:rsidR="00CC1D4A" w:rsidRPr="00D41720">
        <w:rPr>
          <w:rFonts w:ascii="Garamond" w:hAnsi="Garamond" w:cs="Arial"/>
          <w:color w:val="000000"/>
          <w:sz w:val="22"/>
          <w:szCs w:val="22"/>
          <w:lang w:val="es-ES"/>
        </w:rPr>
        <w:t>Del mismo modo que para el alumnado de Grado, estas jornadas tienen como objetivo presentar los estudios de máster a los nuevos estudiantes. También se dedica una parte de esta jornada a presentar los diferentes grupos de investigación existentes en la Facultad, con el fin de orientar mejor a los alumnos interesados en el doctorado. Alcance: Estudiantes de Máster. Categoría: Acogida y Orientación. Responsable de la realización y coordinación: coordinador de Máster. Fecha: octubre 2021.</w:t>
      </w:r>
    </w:p>
    <w:p w:rsidR="0024661C" w:rsidRPr="00D41720" w:rsidRDefault="00CC1D4A" w:rsidP="00D41720">
      <w:pPr>
        <w:pStyle w:val="NormalWeb"/>
        <w:numPr>
          <w:ilvl w:val="0"/>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lastRenderedPageBreak/>
        <w:t xml:space="preserve">Seminario </w:t>
      </w:r>
      <w:proofErr w:type="spellStart"/>
      <w:r w:rsidRPr="00D41720">
        <w:rPr>
          <w:rFonts w:ascii="Garamond" w:hAnsi="Garamond" w:cs="Arial"/>
          <w:color w:val="000000"/>
          <w:sz w:val="22"/>
          <w:szCs w:val="22"/>
          <w:lang w:val="es-ES"/>
        </w:rPr>
        <w:t>Webinar</w:t>
      </w:r>
      <w:proofErr w:type="spellEnd"/>
      <w:r w:rsidRPr="00D41720">
        <w:rPr>
          <w:rFonts w:ascii="Garamond" w:hAnsi="Garamond" w:cs="Arial"/>
          <w:color w:val="000000"/>
          <w:sz w:val="22"/>
          <w:szCs w:val="22"/>
          <w:lang w:val="es-ES"/>
        </w:rPr>
        <w:t xml:space="preserve"> “Comunicación y juventud. </w:t>
      </w:r>
      <w:proofErr w:type="spellStart"/>
      <w:r w:rsidRPr="00D41720">
        <w:rPr>
          <w:rFonts w:ascii="Garamond" w:hAnsi="Garamond" w:cs="Arial"/>
          <w:color w:val="000000"/>
          <w:sz w:val="22"/>
          <w:szCs w:val="22"/>
          <w:lang w:val="es-ES"/>
        </w:rPr>
        <w:t>Narcocultura</w:t>
      </w:r>
      <w:proofErr w:type="spellEnd"/>
      <w:r w:rsidRPr="00D41720">
        <w:rPr>
          <w:rFonts w:ascii="Garamond" w:hAnsi="Garamond" w:cs="Arial"/>
          <w:color w:val="000000"/>
          <w:sz w:val="22"/>
          <w:szCs w:val="22"/>
          <w:lang w:val="es-ES"/>
        </w:rPr>
        <w:t xml:space="preserve"> global digital y consumos culturales”. Alcance: Estudiantes de Máster. Categoría: Acogida y Orientación. Responsable de realización y coordinación: Imparte Alejandra León Olivera. Investigadora del Consejo Nacional de Ciencia y Tecnología (México). Categoría: Formación. Fecha prevista: 25 de octubre de 2021.</w:t>
      </w:r>
    </w:p>
    <w:p w:rsidR="0024661C" w:rsidRPr="00D41720" w:rsidRDefault="0024661C" w:rsidP="00D41720">
      <w:pPr>
        <w:pStyle w:val="NormalWeb"/>
        <w:numPr>
          <w:ilvl w:val="0"/>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 xml:space="preserve">Actividades generales de la UMU: Feria de Servicios y programa de Bienvenida Universitaria – BUM 2021. </w:t>
      </w:r>
    </w:p>
    <w:p w:rsidR="0024661C" w:rsidRPr="00D41720" w:rsidRDefault="00922164" w:rsidP="00D41720">
      <w:pPr>
        <w:pStyle w:val="NormalWeb"/>
        <w:numPr>
          <w:ilvl w:val="1"/>
          <w:numId w:val="9"/>
        </w:numPr>
        <w:spacing w:line="360" w:lineRule="auto"/>
        <w:jc w:val="both"/>
        <w:rPr>
          <w:rFonts w:ascii="Garamond" w:hAnsi="Garamond" w:cs="Arial"/>
          <w:color w:val="000000"/>
          <w:sz w:val="22"/>
          <w:szCs w:val="22"/>
          <w:lang w:val="es-ES"/>
        </w:rPr>
      </w:pPr>
      <w:hyperlink r:id="rId8" w:history="1">
        <w:r w:rsidR="0024661C" w:rsidRPr="00D41720">
          <w:rPr>
            <w:rStyle w:val="Hipervnculo"/>
            <w:rFonts w:ascii="Garamond" w:hAnsi="Garamond" w:cs="Arial"/>
            <w:sz w:val="22"/>
            <w:szCs w:val="22"/>
            <w:lang w:val="es-ES"/>
          </w:rPr>
          <w:t>https://eventos.um.es/68749/detail/bienvenida-de-la-universidad-de-murcia-2021.html</w:t>
        </w:r>
      </w:hyperlink>
    </w:p>
    <w:p w:rsidR="007262B7" w:rsidRPr="00D41720" w:rsidRDefault="0024661C" w:rsidP="00D41720">
      <w:pPr>
        <w:pStyle w:val="NormalWeb"/>
        <w:numPr>
          <w:ilvl w:val="0"/>
          <w:numId w:val="9"/>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 xml:space="preserve">Plan de Acción Tutorial / Programa de tutorización. Con el objetivo de asesorar y orientar al alumnado, especialmente durante su primer curso, se propone el presente PAT. El PAT tendrá coordinadores </w:t>
      </w:r>
      <w:r w:rsidR="00A44CF6" w:rsidRPr="00D41720">
        <w:rPr>
          <w:rFonts w:ascii="Garamond" w:hAnsi="Garamond" w:cs="Arial"/>
          <w:color w:val="000000"/>
          <w:sz w:val="22"/>
          <w:szCs w:val="22"/>
          <w:lang w:val="es-ES"/>
        </w:rPr>
        <w:t xml:space="preserve">y en él participarán tutores y tutelados. Los primeros serán miembros del profesorado. Los segundos serán alumnos que deseen ser </w:t>
      </w:r>
      <w:proofErr w:type="spellStart"/>
      <w:r w:rsidR="00A44CF6" w:rsidRPr="00D41720">
        <w:rPr>
          <w:rFonts w:ascii="Garamond" w:hAnsi="Garamond" w:cs="Arial"/>
          <w:color w:val="000000"/>
          <w:sz w:val="22"/>
          <w:szCs w:val="22"/>
          <w:lang w:val="es-ES"/>
        </w:rPr>
        <w:t>tutorizados</w:t>
      </w:r>
      <w:proofErr w:type="spellEnd"/>
      <w:r w:rsidR="00A44CF6" w:rsidRPr="00D41720">
        <w:rPr>
          <w:rFonts w:ascii="Garamond" w:hAnsi="Garamond" w:cs="Arial"/>
          <w:color w:val="000000"/>
          <w:sz w:val="22"/>
          <w:szCs w:val="22"/>
          <w:lang w:val="es-ES"/>
        </w:rPr>
        <w:t xml:space="preserve"> de forma voluntaria. Alcance: Estudiantes de Grado. Categoría: Tutoría. Responsable de realización: coordinadores de grado y tutores. Coordinador: Coordinador del PAT. Fecha prevista: octubre 2021 – junio 2022. </w:t>
      </w:r>
      <w:r w:rsidR="007262B7" w:rsidRPr="00D41720">
        <w:rPr>
          <w:rFonts w:ascii="Garamond" w:hAnsi="Garamond" w:cs="Arial"/>
          <w:color w:val="000000"/>
          <w:sz w:val="22"/>
          <w:szCs w:val="22"/>
          <w:lang w:val="es-ES"/>
        </w:rPr>
        <w:t xml:space="preserve"> </w:t>
      </w:r>
    </w:p>
    <w:p w:rsidR="003844A2" w:rsidRPr="00D41720" w:rsidRDefault="003844A2" w:rsidP="00D41720">
      <w:pPr>
        <w:pStyle w:val="NormalWeb"/>
        <w:spacing w:line="360" w:lineRule="auto"/>
        <w:jc w:val="both"/>
        <w:rPr>
          <w:rFonts w:ascii="Garamond" w:hAnsi="Garamond" w:cs="Arial"/>
          <w:color w:val="000000"/>
          <w:sz w:val="22"/>
          <w:szCs w:val="22"/>
          <w:lang w:val="es-ES"/>
        </w:rPr>
      </w:pPr>
    </w:p>
    <w:p w:rsidR="003844A2" w:rsidRPr="00D41720" w:rsidRDefault="003844A2" w:rsidP="00D41720">
      <w:pPr>
        <w:pStyle w:val="NormalWeb"/>
        <w:spacing w:line="360" w:lineRule="auto"/>
        <w:jc w:val="both"/>
        <w:rPr>
          <w:rFonts w:ascii="Garamond" w:hAnsi="Garamond" w:cs="Arial"/>
          <w:color w:val="000000"/>
          <w:sz w:val="22"/>
          <w:szCs w:val="22"/>
          <w:lang w:val="es-ES"/>
        </w:rPr>
      </w:pPr>
      <w:r w:rsidRPr="00D41720">
        <w:rPr>
          <w:rFonts w:ascii="Garamond" w:hAnsi="Garamond" w:cs="Arial"/>
          <w:b/>
          <w:color w:val="000000"/>
          <w:sz w:val="22"/>
          <w:szCs w:val="22"/>
          <w:lang w:val="es-ES"/>
        </w:rPr>
        <w:t>ORIENTACIÓN Y APOYO A LA FORMACIÓN:</w:t>
      </w:r>
    </w:p>
    <w:p w:rsidR="00A44CF6" w:rsidRPr="00D41720" w:rsidRDefault="003844A2" w:rsidP="00D41720">
      <w:pPr>
        <w:pStyle w:val="NormalWeb"/>
        <w:numPr>
          <w:ilvl w:val="0"/>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Implantación y desarrollo de programas específicos de orientación de estudios</w:t>
      </w:r>
      <w:r w:rsidR="004E6AF1" w:rsidRPr="00D41720">
        <w:rPr>
          <w:rFonts w:ascii="Garamond" w:hAnsi="Garamond" w:cs="Arial"/>
          <w:color w:val="000000"/>
          <w:sz w:val="22"/>
          <w:szCs w:val="22"/>
          <w:lang w:val="es-ES"/>
        </w:rPr>
        <w:t xml:space="preserve"> con estudiantes de la Facultad de Comunicación y Documentación. </w:t>
      </w:r>
    </w:p>
    <w:p w:rsidR="005B4E86" w:rsidRPr="00D41720" w:rsidRDefault="004E6AF1" w:rsidP="00D41720">
      <w:pPr>
        <w:pStyle w:val="NormalWeb"/>
        <w:numPr>
          <w:ilvl w:val="1"/>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 xml:space="preserve">Programa anual. Tal es el caso del Programa anual de apoyo a estudiantes en coordinación con el Servicio de Atención a la Diversidad y </w:t>
      </w:r>
      <w:proofErr w:type="spellStart"/>
      <w:r w:rsidRPr="00D41720">
        <w:rPr>
          <w:rFonts w:ascii="Garamond" w:hAnsi="Garamond" w:cs="Arial"/>
          <w:color w:val="000000"/>
          <w:sz w:val="22"/>
          <w:szCs w:val="22"/>
          <w:lang w:val="es-ES"/>
        </w:rPr>
        <w:t>Vountariado</w:t>
      </w:r>
      <w:proofErr w:type="spellEnd"/>
      <w:r w:rsidRPr="00D41720">
        <w:rPr>
          <w:rFonts w:ascii="Garamond" w:hAnsi="Garamond" w:cs="Arial"/>
          <w:color w:val="000000"/>
          <w:sz w:val="22"/>
          <w:szCs w:val="22"/>
          <w:lang w:val="es-ES"/>
        </w:rPr>
        <w:t xml:space="preserve"> (AD y V) de la UMU.</w:t>
      </w:r>
    </w:p>
    <w:p w:rsidR="004E6AF1" w:rsidRPr="00D41720" w:rsidRDefault="00623859" w:rsidP="00D41720">
      <w:pPr>
        <w:pStyle w:val="NormalWeb"/>
        <w:numPr>
          <w:ilvl w:val="0"/>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 xml:space="preserve">Programa anual a los deportistas de alto nivel (DANUM): nuestros </w:t>
      </w:r>
      <w:proofErr w:type="spellStart"/>
      <w:r w:rsidRPr="00D41720">
        <w:rPr>
          <w:rFonts w:ascii="Garamond" w:hAnsi="Garamond" w:cs="Arial"/>
          <w:color w:val="000000"/>
          <w:sz w:val="22"/>
          <w:szCs w:val="22"/>
          <w:lang w:val="es-ES"/>
        </w:rPr>
        <w:t>alumn@s</w:t>
      </w:r>
      <w:proofErr w:type="spellEnd"/>
      <w:r w:rsidRPr="00D41720">
        <w:rPr>
          <w:rFonts w:ascii="Garamond" w:hAnsi="Garamond" w:cs="Arial"/>
          <w:color w:val="000000"/>
          <w:sz w:val="22"/>
          <w:szCs w:val="22"/>
          <w:lang w:val="es-ES"/>
        </w:rPr>
        <w:t xml:space="preserve"> cuentan con la asistencia de un tutor académico designado por el Director de Actividades Deportivas, que es el personal docente e investigador de nuestra Facultad.</w:t>
      </w:r>
    </w:p>
    <w:p w:rsidR="00623859" w:rsidRPr="00D41720" w:rsidRDefault="00623859" w:rsidP="00D41720">
      <w:pPr>
        <w:pStyle w:val="NormalWeb"/>
        <w:numPr>
          <w:ilvl w:val="0"/>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 xml:space="preserve">Jornadas sobre programas de movilidad (Jornadas informativas de Movilidad Internacional JIM </w:t>
      </w:r>
      <w:r w:rsidR="00A55FBF" w:rsidRPr="00D41720">
        <w:rPr>
          <w:rFonts w:ascii="Garamond" w:hAnsi="Garamond" w:cs="Arial"/>
          <w:color w:val="000000"/>
          <w:sz w:val="22"/>
          <w:szCs w:val="22"/>
          <w:lang w:val="es-ES"/>
        </w:rPr>
        <w:t xml:space="preserve">diciembre </w:t>
      </w:r>
      <w:r w:rsidRPr="00D41720">
        <w:rPr>
          <w:rFonts w:ascii="Garamond" w:hAnsi="Garamond" w:cs="Arial"/>
          <w:color w:val="000000"/>
          <w:sz w:val="22"/>
          <w:szCs w:val="22"/>
          <w:lang w:val="es-ES"/>
        </w:rPr>
        <w:t>202</w:t>
      </w:r>
      <w:r w:rsidR="00A55FBF" w:rsidRPr="00D41720">
        <w:rPr>
          <w:rFonts w:ascii="Garamond" w:hAnsi="Garamond" w:cs="Arial"/>
          <w:color w:val="000000"/>
          <w:sz w:val="22"/>
          <w:szCs w:val="22"/>
          <w:lang w:val="es-ES"/>
        </w:rPr>
        <w:t>1</w:t>
      </w:r>
      <w:r w:rsidRPr="00D41720">
        <w:rPr>
          <w:rFonts w:ascii="Garamond" w:hAnsi="Garamond" w:cs="Arial"/>
          <w:color w:val="000000"/>
          <w:sz w:val="22"/>
          <w:szCs w:val="22"/>
          <w:lang w:val="es-ES"/>
        </w:rPr>
        <w:t xml:space="preserve"> a</w:t>
      </w:r>
      <w:r w:rsidR="00A55FBF" w:rsidRPr="00D41720">
        <w:rPr>
          <w:rFonts w:ascii="Garamond" w:hAnsi="Garamond" w:cs="Arial"/>
          <w:color w:val="000000"/>
          <w:sz w:val="22"/>
          <w:szCs w:val="22"/>
          <w:lang w:val="es-ES"/>
        </w:rPr>
        <w:t xml:space="preserve"> enero </w:t>
      </w:r>
      <w:r w:rsidRPr="00D41720">
        <w:rPr>
          <w:rFonts w:ascii="Garamond" w:hAnsi="Garamond" w:cs="Arial"/>
          <w:color w:val="000000"/>
          <w:sz w:val="22"/>
          <w:szCs w:val="22"/>
          <w:lang w:val="es-ES"/>
        </w:rPr>
        <w:t>202</w:t>
      </w:r>
      <w:r w:rsidR="00A55FBF" w:rsidRPr="00D41720">
        <w:rPr>
          <w:rFonts w:ascii="Garamond" w:hAnsi="Garamond" w:cs="Arial"/>
          <w:color w:val="000000"/>
          <w:sz w:val="22"/>
          <w:szCs w:val="22"/>
          <w:lang w:val="es-ES"/>
        </w:rPr>
        <w:t>2</w:t>
      </w:r>
      <w:r w:rsidRPr="00D41720">
        <w:rPr>
          <w:rFonts w:ascii="Garamond" w:hAnsi="Garamond" w:cs="Arial"/>
          <w:color w:val="000000"/>
          <w:sz w:val="22"/>
          <w:szCs w:val="22"/>
          <w:lang w:val="es-ES"/>
        </w:rPr>
        <w:t>): Se trataba de orientar a los estudiantes sobre los diferentes programas de movilidad que ofrece el centro. Se presentan los programas ERASMUS, ERASMUS MUNDIS, SICUE, etc.</w:t>
      </w:r>
      <w:r w:rsidR="00A55FBF" w:rsidRPr="00D41720">
        <w:rPr>
          <w:rFonts w:ascii="Garamond" w:hAnsi="Garamond" w:cs="Arial"/>
          <w:color w:val="000000"/>
          <w:sz w:val="22"/>
          <w:szCs w:val="22"/>
          <w:lang w:val="es-ES"/>
        </w:rPr>
        <w:t xml:space="preserve"> Alcance: Todo el centro. Categoría: Orientación. Responsable: Vicedecana de Estudiantes y Relaciones Internacionales.  </w:t>
      </w:r>
    </w:p>
    <w:p w:rsidR="006E12E3" w:rsidRPr="00D41720" w:rsidRDefault="00623859" w:rsidP="00D41720">
      <w:pPr>
        <w:pStyle w:val="NormalWeb"/>
        <w:numPr>
          <w:ilvl w:val="0"/>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 xml:space="preserve">Seminarios y ciclos de cineastas: </w:t>
      </w:r>
      <w:r w:rsidR="006E12E3" w:rsidRPr="00D41720">
        <w:rPr>
          <w:rFonts w:ascii="Garamond" w:hAnsi="Garamond" w:cs="Arial"/>
          <w:color w:val="000000"/>
          <w:sz w:val="22"/>
          <w:szCs w:val="22"/>
          <w:lang w:val="es-ES"/>
        </w:rPr>
        <w:t xml:space="preserve">se proponen para promover el objetivo de desarrollo sostenible de la agenda 2030 de Naciones Unidas número 5 Igualdad de Género al que nuestra Facultad está adscrito. En los seminarios realizados en colaboración con la Unidad de Igualdad de la UMU, la Asociación de Mujeres del Audiovisual de Murcia y la Filmoteca Regional se propone dar a conocer temáticas sociales de la Comunicación y el Periodismo mediante actividades entre los estudiantes y proyecciones abiertas a la ciudadanía con el objetivo de dar a conocer </w:t>
      </w:r>
      <w:r w:rsidR="006E12E3" w:rsidRPr="00D41720">
        <w:rPr>
          <w:rFonts w:ascii="Garamond" w:hAnsi="Garamond" w:cs="Arial"/>
          <w:color w:val="000000"/>
          <w:sz w:val="22"/>
          <w:szCs w:val="22"/>
          <w:lang w:val="es-ES"/>
        </w:rPr>
        <w:lastRenderedPageBreak/>
        <w:t>la Facultad entre los futuros estudiantes.</w:t>
      </w:r>
      <w:r w:rsidR="00A55FBF" w:rsidRPr="00D41720">
        <w:rPr>
          <w:rFonts w:ascii="Garamond" w:hAnsi="Garamond" w:cs="Arial"/>
          <w:color w:val="000000"/>
          <w:sz w:val="22"/>
          <w:szCs w:val="22"/>
          <w:lang w:val="es-ES"/>
        </w:rPr>
        <w:t xml:space="preserve"> La Facultad colabora además en el I Concurso de guiones por la igualdad de la Dirección General de Mujer y diversidad de género de la Comunidad de la Región de Murcia, junto a la Universidad Politécnica de Cartagena, el Instituto de las Industrias Culturales y de las Artes (ICA), la 7TV y la Fil</w:t>
      </w:r>
      <w:r w:rsidR="006E12E3" w:rsidRPr="00D41720">
        <w:rPr>
          <w:rFonts w:ascii="Garamond" w:hAnsi="Garamond" w:cs="Arial"/>
          <w:color w:val="000000"/>
          <w:sz w:val="22"/>
          <w:szCs w:val="22"/>
          <w:lang w:val="es-ES"/>
        </w:rPr>
        <w:t>moteca Regional de Murcia.</w:t>
      </w:r>
    </w:p>
    <w:p w:rsidR="006F1A7A" w:rsidRPr="00D41720" w:rsidRDefault="008A4A2E" w:rsidP="00D41720">
      <w:pPr>
        <w:pStyle w:val="NormalWeb"/>
        <w:numPr>
          <w:ilvl w:val="0"/>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L</w:t>
      </w:r>
      <w:r w:rsidR="006F1A7A" w:rsidRPr="00D41720">
        <w:rPr>
          <w:rFonts w:ascii="Garamond" w:hAnsi="Garamond" w:cs="Arial"/>
          <w:color w:val="000000"/>
          <w:sz w:val="22"/>
          <w:szCs w:val="22"/>
          <w:lang w:val="es-ES"/>
        </w:rPr>
        <w:t>a</w:t>
      </w:r>
      <w:r w:rsidRPr="00D41720">
        <w:rPr>
          <w:rFonts w:ascii="Garamond" w:hAnsi="Garamond" w:cs="Arial"/>
          <w:color w:val="000000"/>
          <w:sz w:val="22"/>
          <w:szCs w:val="22"/>
          <w:lang w:val="es-ES"/>
        </w:rPr>
        <w:t xml:space="preserve"> Sala</w:t>
      </w:r>
      <w:r w:rsidR="006F1A7A" w:rsidRPr="00D41720">
        <w:rPr>
          <w:rFonts w:ascii="Garamond" w:hAnsi="Garamond" w:cs="Arial"/>
          <w:color w:val="000000"/>
          <w:sz w:val="22"/>
          <w:szCs w:val="22"/>
          <w:lang w:val="es-ES"/>
        </w:rPr>
        <w:t xml:space="preserve"> de los Cineastas. Filmoteca Regional de Murcia (curso 202</w:t>
      </w:r>
      <w:r w:rsidR="007D25F4" w:rsidRPr="00D41720">
        <w:rPr>
          <w:rFonts w:ascii="Garamond" w:hAnsi="Garamond" w:cs="Arial"/>
          <w:color w:val="000000"/>
          <w:sz w:val="22"/>
          <w:szCs w:val="22"/>
          <w:lang w:val="es-ES"/>
        </w:rPr>
        <w:t>1</w:t>
      </w:r>
      <w:r w:rsidR="006F1A7A" w:rsidRPr="00D41720">
        <w:rPr>
          <w:rFonts w:ascii="Garamond" w:hAnsi="Garamond" w:cs="Arial"/>
          <w:color w:val="000000"/>
          <w:sz w:val="22"/>
          <w:szCs w:val="22"/>
          <w:lang w:val="es-ES"/>
        </w:rPr>
        <w:t>/202</w:t>
      </w:r>
      <w:r w:rsidR="007D25F4" w:rsidRPr="00D41720">
        <w:rPr>
          <w:rFonts w:ascii="Garamond" w:hAnsi="Garamond" w:cs="Arial"/>
          <w:color w:val="000000"/>
          <w:sz w:val="22"/>
          <w:szCs w:val="22"/>
          <w:lang w:val="es-ES"/>
        </w:rPr>
        <w:t>2</w:t>
      </w:r>
      <w:r w:rsidR="006F1A7A" w:rsidRPr="00D41720">
        <w:rPr>
          <w:rFonts w:ascii="Garamond" w:hAnsi="Garamond" w:cs="Arial"/>
          <w:color w:val="000000"/>
          <w:sz w:val="22"/>
          <w:szCs w:val="22"/>
          <w:lang w:val="es-ES"/>
        </w:rPr>
        <w:t>). La Facultad de Comunicación y Documentación colabora con este proyecto de promoción y diálogo en torno al cine independiente español organizado por la Unión de Cineastas y la Filmoteca Regional. El total de las actividades suma más de 30 h entre proyecciones, charlas, coloquios y debates.</w:t>
      </w:r>
      <w:r w:rsidR="007D25F4" w:rsidRPr="00D41720">
        <w:rPr>
          <w:rFonts w:ascii="Garamond" w:hAnsi="Garamond" w:cs="Arial"/>
          <w:color w:val="000000"/>
          <w:sz w:val="22"/>
          <w:szCs w:val="22"/>
          <w:lang w:val="es-ES"/>
        </w:rPr>
        <w:t xml:space="preserve"> Asisten estudiantes de todos los grados de la Facultad. Encuentros programados con los cineastas Luis López Carrasco, Jonás Trueba, Itsaso Arana, José </w:t>
      </w:r>
      <w:proofErr w:type="spellStart"/>
      <w:r w:rsidR="007D25F4" w:rsidRPr="00D41720">
        <w:rPr>
          <w:rFonts w:ascii="Garamond" w:hAnsi="Garamond" w:cs="Arial"/>
          <w:color w:val="000000"/>
          <w:sz w:val="22"/>
          <w:szCs w:val="22"/>
          <w:lang w:val="es-ES"/>
        </w:rPr>
        <w:t>Nolla</w:t>
      </w:r>
      <w:proofErr w:type="spellEnd"/>
      <w:r w:rsidR="007D25F4" w:rsidRPr="00D41720">
        <w:rPr>
          <w:rFonts w:ascii="Garamond" w:hAnsi="Garamond" w:cs="Arial"/>
          <w:color w:val="000000"/>
          <w:sz w:val="22"/>
          <w:szCs w:val="22"/>
          <w:lang w:val="es-ES"/>
        </w:rPr>
        <w:t xml:space="preserve">, Víctor Pérez, </w:t>
      </w:r>
      <w:proofErr w:type="spellStart"/>
      <w:r w:rsidR="007D25F4" w:rsidRPr="00D41720">
        <w:rPr>
          <w:rFonts w:ascii="Garamond" w:hAnsi="Garamond" w:cs="Arial"/>
          <w:color w:val="000000"/>
          <w:sz w:val="22"/>
          <w:szCs w:val="22"/>
          <w:lang w:val="es-ES"/>
        </w:rPr>
        <w:t>Günter</w:t>
      </w:r>
      <w:proofErr w:type="spellEnd"/>
      <w:r w:rsidR="007D25F4" w:rsidRPr="00D41720">
        <w:rPr>
          <w:rFonts w:ascii="Garamond" w:hAnsi="Garamond" w:cs="Arial"/>
          <w:color w:val="000000"/>
          <w:sz w:val="22"/>
          <w:szCs w:val="22"/>
          <w:lang w:val="es-ES"/>
        </w:rPr>
        <w:t xml:space="preserve"> </w:t>
      </w:r>
      <w:proofErr w:type="spellStart"/>
      <w:r w:rsidR="007D25F4" w:rsidRPr="00D41720">
        <w:rPr>
          <w:rFonts w:ascii="Garamond" w:hAnsi="Garamond" w:cs="Arial"/>
          <w:color w:val="000000"/>
          <w:sz w:val="22"/>
          <w:szCs w:val="22"/>
          <w:lang w:val="es-ES"/>
        </w:rPr>
        <w:t>Schwaiger</w:t>
      </w:r>
      <w:proofErr w:type="spellEnd"/>
      <w:r w:rsidR="007D25F4" w:rsidRPr="00D41720">
        <w:rPr>
          <w:rFonts w:ascii="Garamond" w:hAnsi="Garamond" w:cs="Arial"/>
          <w:color w:val="000000"/>
          <w:sz w:val="22"/>
          <w:szCs w:val="22"/>
          <w:lang w:val="es-ES"/>
        </w:rPr>
        <w:t xml:space="preserve"> y Elías León </w:t>
      </w:r>
      <w:proofErr w:type="spellStart"/>
      <w:r w:rsidR="007D25F4" w:rsidRPr="00D41720">
        <w:rPr>
          <w:rFonts w:ascii="Garamond" w:hAnsi="Garamond" w:cs="Arial"/>
          <w:color w:val="000000"/>
          <w:sz w:val="22"/>
          <w:szCs w:val="22"/>
          <w:lang w:val="es-ES"/>
        </w:rPr>
        <w:t>Siminiani</w:t>
      </w:r>
      <w:proofErr w:type="spellEnd"/>
      <w:r w:rsidR="007D25F4" w:rsidRPr="00D41720">
        <w:rPr>
          <w:rFonts w:ascii="Garamond" w:hAnsi="Garamond" w:cs="Arial"/>
          <w:color w:val="000000"/>
          <w:sz w:val="22"/>
          <w:szCs w:val="22"/>
          <w:lang w:val="es-ES"/>
        </w:rPr>
        <w:t xml:space="preserve">. Este es un foro de encuentro, reflexión y diálogo en el que los cineastas han supuesto un estímulo enorme para nuestros estudiantes.  </w:t>
      </w:r>
    </w:p>
    <w:p w:rsidR="008A4A2E" w:rsidRPr="00D41720" w:rsidRDefault="008A4A2E" w:rsidP="00D41720">
      <w:pPr>
        <w:pStyle w:val="NormalWeb"/>
        <w:numPr>
          <w:ilvl w:val="0"/>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 xml:space="preserve">Festival de la Comunicación. Premios </w:t>
      </w:r>
      <w:proofErr w:type="spellStart"/>
      <w:r w:rsidRPr="00D41720">
        <w:rPr>
          <w:rFonts w:ascii="Garamond" w:hAnsi="Garamond" w:cs="Arial"/>
          <w:color w:val="000000"/>
          <w:sz w:val="22"/>
          <w:szCs w:val="22"/>
          <w:lang w:val="es-ES"/>
        </w:rPr>
        <w:t>Aured</w:t>
      </w:r>
      <w:proofErr w:type="spellEnd"/>
      <w:r w:rsidRPr="00D41720">
        <w:rPr>
          <w:rFonts w:ascii="Garamond" w:hAnsi="Garamond" w:cs="Arial"/>
          <w:color w:val="000000"/>
          <w:sz w:val="22"/>
          <w:szCs w:val="22"/>
          <w:lang w:val="es-ES"/>
        </w:rPr>
        <w:t xml:space="preserve"> (</w:t>
      </w:r>
      <w:r w:rsidR="007D25F4" w:rsidRPr="00D41720">
        <w:rPr>
          <w:rFonts w:ascii="Garamond" w:hAnsi="Garamond" w:cs="Arial"/>
          <w:color w:val="000000"/>
          <w:sz w:val="22"/>
          <w:szCs w:val="22"/>
          <w:lang w:val="es-ES"/>
        </w:rPr>
        <w:t>abril</w:t>
      </w:r>
      <w:r w:rsidRPr="00D41720">
        <w:rPr>
          <w:rFonts w:ascii="Garamond" w:hAnsi="Garamond" w:cs="Arial"/>
          <w:color w:val="000000"/>
          <w:sz w:val="22"/>
          <w:szCs w:val="22"/>
          <w:lang w:val="es-ES"/>
        </w:rPr>
        <w:t xml:space="preserve"> de </w:t>
      </w:r>
      <w:r w:rsidR="007D25F4" w:rsidRPr="00D41720">
        <w:rPr>
          <w:rFonts w:ascii="Garamond" w:hAnsi="Garamond" w:cs="Arial"/>
          <w:color w:val="000000"/>
          <w:sz w:val="22"/>
          <w:szCs w:val="22"/>
          <w:lang w:val="es-ES"/>
        </w:rPr>
        <w:t>2022</w:t>
      </w:r>
      <w:r w:rsidRPr="00D41720">
        <w:rPr>
          <w:rFonts w:ascii="Garamond" w:hAnsi="Garamond" w:cs="Arial"/>
          <w:color w:val="000000"/>
          <w:sz w:val="22"/>
          <w:szCs w:val="22"/>
          <w:lang w:val="es-ES"/>
        </w:rPr>
        <w:t xml:space="preserve">): </w:t>
      </w:r>
      <w:r w:rsidR="007D25F4" w:rsidRPr="00D41720">
        <w:rPr>
          <w:rFonts w:ascii="Garamond" w:hAnsi="Garamond" w:cs="Arial"/>
          <w:color w:val="000000"/>
          <w:sz w:val="22"/>
          <w:szCs w:val="22"/>
          <w:lang w:val="es-ES"/>
        </w:rPr>
        <w:t xml:space="preserve">Alcance: Todo el alumnado. </w:t>
      </w:r>
      <w:r w:rsidRPr="00D41720">
        <w:rPr>
          <w:rFonts w:ascii="Garamond" w:hAnsi="Garamond" w:cs="Arial"/>
          <w:color w:val="000000"/>
          <w:sz w:val="22"/>
          <w:szCs w:val="22"/>
          <w:lang w:val="es-ES"/>
        </w:rPr>
        <w:t xml:space="preserve">  Producción de prácticas audiovisuales para el aprendizaje colaborativo entre docentes y estudiantes.</w:t>
      </w:r>
    </w:p>
    <w:p w:rsidR="00287BD5" w:rsidRPr="00D41720" w:rsidRDefault="007D25F4" w:rsidP="00D41720">
      <w:pPr>
        <w:pStyle w:val="NormalWeb"/>
        <w:numPr>
          <w:ilvl w:val="0"/>
          <w:numId w:val="7"/>
        </w:numPr>
        <w:spacing w:line="360" w:lineRule="auto"/>
        <w:jc w:val="both"/>
        <w:rPr>
          <w:rFonts w:ascii="Garamond" w:hAnsi="Garamond" w:cs="Arial"/>
          <w:b/>
          <w:color w:val="000000"/>
          <w:sz w:val="22"/>
          <w:szCs w:val="22"/>
          <w:lang w:val="es-ES"/>
        </w:rPr>
      </w:pPr>
      <w:r w:rsidRPr="00D41720">
        <w:rPr>
          <w:rFonts w:ascii="Garamond" w:hAnsi="Garamond" w:cs="Arial"/>
          <w:color w:val="000000"/>
          <w:sz w:val="22"/>
          <w:szCs w:val="22"/>
          <w:lang w:val="es-ES"/>
        </w:rPr>
        <w:t xml:space="preserve">Festivales y </w:t>
      </w:r>
      <w:r w:rsidR="008A4A2E" w:rsidRPr="00D41720">
        <w:rPr>
          <w:rFonts w:ascii="Garamond" w:hAnsi="Garamond" w:cs="Arial"/>
          <w:color w:val="000000"/>
          <w:sz w:val="22"/>
          <w:szCs w:val="22"/>
          <w:lang w:val="es-ES"/>
        </w:rPr>
        <w:t>Premios Nacionales de cine universitario</w:t>
      </w:r>
      <w:r w:rsidRPr="00D41720">
        <w:rPr>
          <w:rFonts w:ascii="Garamond" w:hAnsi="Garamond" w:cs="Arial"/>
          <w:color w:val="000000"/>
          <w:sz w:val="22"/>
          <w:szCs w:val="22"/>
          <w:lang w:val="es-ES"/>
        </w:rPr>
        <w:t xml:space="preserve">. Participación de estudiantes del Grado en Comunicación Audiovisual en </w:t>
      </w:r>
      <w:proofErr w:type="spellStart"/>
      <w:r w:rsidRPr="00D41720">
        <w:rPr>
          <w:rFonts w:ascii="Garamond" w:hAnsi="Garamond" w:cs="Arial"/>
          <w:color w:val="000000"/>
          <w:sz w:val="22"/>
          <w:szCs w:val="22"/>
          <w:lang w:val="es-ES"/>
        </w:rPr>
        <w:t>Spanish</w:t>
      </w:r>
      <w:proofErr w:type="spellEnd"/>
      <w:r w:rsidRPr="00D41720">
        <w:rPr>
          <w:rFonts w:ascii="Garamond" w:hAnsi="Garamond" w:cs="Arial"/>
          <w:color w:val="000000"/>
          <w:sz w:val="22"/>
          <w:szCs w:val="22"/>
          <w:lang w:val="es-ES"/>
        </w:rPr>
        <w:t xml:space="preserve"> Short Film Festival, Georgia </w:t>
      </w:r>
      <w:proofErr w:type="spellStart"/>
      <w:r w:rsidRPr="00D41720">
        <w:rPr>
          <w:rFonts w:ascii="Garamond" w:hAnsi="Garamond" w:cs="Arial"/>
          <w:color w:val="000000"/>
          <w:sz w:val="22"/>
          <w:szCs w:val="22"/>
          <w:lang w:val="es-ES"/>
        </w:rPr>
        <w:t>Museum</w:t>
      </w:r>
      <w:proofErr w:type="spellEnd"/>
      <w:r w:rsidRPr="00D41720">
        <w:rPr>
          <w:rFonts w:ascii="Garamond" w:hAnsi="Garamond" w:cs="Arial"/>
          <w:color w:val="000000"/>
          <w:sz w:val="22"/>
          <w:szCs w:val="22"/>
          <w:lang w:val="es-ES"/>
        </w:rPr>
        <w:t xml:space="preserve"> of Art and Georgia </w:t>
      </w:r>
      <w:proofErr w:type="spellStart"/>
      <w:r w:rsidRPr="00D41720">
        <w:rPr>
          <w:rFonts w:ascii="Garamond" w:hAnsi="Garamond" w:cs="Arial"/>
          <w:color w:val="000000"/>
          <w:sz w:val="22"/>
          <w:szCs w:val="22"/>
          <w:lang w:val="es-ES"/>
        </w:rPr>
        <w:t>University</w:t>
      </w:r>
      <w:proofErr w:type="spellEnd"/>
      <w:r w:rsidRPr="00D41720">
        <w:rPr>
          <w:rFonts w:ascii="Garamond" w:hAnsi="Garamond" w:cs="Arial"/>
          <w:color w:val="000000"/>
          <w:sz w:val="22"/>
          <w:szCs w:val="22"/>
          <w:lang w:val="es-ES"/>
        </w:rPr>
        <w:t xml:space="preserve">, </w:t>
      </w:r>
      <w:proofErr w:type="spellStart"/>
      <w:r w:rsidRPr="00D41720">
        <w:rPr>
          <w:rFonts w:ascii="Garamond" w:hAnsi="Garamond" w:cs="Arial"/>
          <w:color w:val="000000"/>
          <w:sz w:val="22"/>
          <w:szCs w:val="22"/>
          <w:lang w:val="es-ES"/>
        </w:rPr>
        <w:t>Depart</w:t>
      </w:r>
      <w:r w:rsidR="001031F2" w:rsidRPr="00D41720">
        <w:rPr>
          <w:rFonts w:ascii="Garamond" w:hAnsi="Garamond" w:cs="Arial"/>
          <w:color w:val="000000"/>
          <w:sz w:val="22"/>
          <w:szCs w:val="22"/>
          <w:lang w:val="es-ES"/>
        </w:rPr>
        <w:t>ment</w:t>
      </w:r>
      <w:proofErr w:type="spellEnd"/>
      <w:r w:rsidR="001031F2" w:rsidRPr="00D41720">
        <w:rPr>
          <w:rFonts w:ascii="Garamond" w:hAnsi="Garamond" w:cs="Arial"/>
          <w:color w:val="000000"/>
          <w:sz w:val="22"/>
          <w:szCs w:val="22"/>
          <w:lang w:val="es-ES"/>
        </w:rPr>
        <w:t xml:space="preserve"> of Romance </w:t>
      </w:r>
      <w:proofErr w:type="spellStart"/>
      <w:r w:rsidR="001031F2" w:rsidRPr="00D41720">
        <w:rPr>
          <w:rFonts w:ascii="Garamond" w:hAnsi="Garamond" w:cs="Arial"/>
          <w:color w:val="000000"/>
          <w:sz w:val="22"/>
          <w:szCs w:val="22"/>
          <w:lang w:val="es-ES"/>
        </w:rPr>
        <w:t>languages</w:t>
      </w:r>
      <w:proofErr w:type="spellEnd"/>
      <w:r w:rsidR="001031F2" w:rsidRPr="00D41720">
        <w:rPr>
          <w:rFonts w:ascii="Garamond" w:hAnsi="Garamond" w:cs="Arial"/>
          <w:color w:val="000000"/>
          <w:sz w:val="22"/>
          <w:szCs w:val="22"/>
          <w:lang w:val="es-ES"/>
        </w:rPr>
        <w:t>. Nuestro alumno de 4º de CAV Bryan David Marín Velázquez, gana el premio al Mejor Videoclip Universitario en el VII Concurso de Video Clips Musicales “</w:t>
      </w:r>
      <w:proofErr w:type="spellStart"/>
      <w:r w:rsidR="001031F2" w:rsidRPr="00D41720">
        <w:rPr>
          <w:rFonts w:ascii="Garamond" w:hAnsi="Garamond" w:cs="Arial"/>
          <w:color w:val="000000"/>
          <w:sz w:val="22"/>
          <w:szCs w:val="22"/>
          <w:lang w:val="es-ES"/>
        </w:rPr>
        <w:t>Granajoven</w:t>
      </w:r>
      <w:proofErr w:type="spellEnd"/>
      <w:r w:rsidR="001031F2" w:rsidRPr="00D41720">
        <w:rPr>
          <w:rFonts w:ascii="Garamond" w:hAnsi="Garamond" w:cs="Arial"/>
          <w:color w:val="000000"/>
          <w:sz w:val="22"/>
          <w:szCs w:val="22"/>
          <w:lang w:val="es-ES"/>
        </w:rPr>
        <w:t xml:space="preserve"> en un clip 2021”. El videoclip de la canción “</w:t>
      </w:r>
      <w:proofErr w:type="spellStart"/>
      <w:r w:rsidR="001031F2" w:rsidRPr="00D41720">
        <w:rPr>
          <w:rFonts w:ascii="Garamond" w:hAnsi="Garamond" w:cs="Arial"/>
          <w:color w:val="000000"/>
          <w:sz w:val="22"/>
          <w:szCs w:val="22"/>
          <w:lang w:val="es-ES"/>
        </w:rPr>
        <w:t>Monopoli</w:t>
      </w:r>
      <w:proofErr w:type="spellEnd"/>
      <w:r w:rsidR="001031F2" w:rsidRPr="00D41720">
        <w:rPr>
          <w:rFonts w:ascii="Garamond" w:hAnsi="Garamond" w:cs="Arial"/>
          <w:color w:val="000000"/>
          <w:sz w:val="22"/>
          <w:szCs w:val="22"/>
          <w:lang w:val="es-ES"/>
        </w:rPr>
        <w:t xml:space="preserve">” del artista </w:t>
      </w:r>
      <w:proofErr w:type="spellStart"/>
      <w:r w:rsidR="001031F2" w:rsidRPr="00D41720">
        <w:rPr>
          <w:rFonts w:ascii="Garamond" w:hAnsi="Garamond" w:cs="Arial"/>
          <w:color w:val="000000"/>
          <w:sz w:val="22"/>
          <w:szCs w:val="22"/>
          <w:lang w:val="es-ES"/>
        </w:rPr>
        <w:t>Pani</w:t>
      </w:r>
      <w:proofErr w:type="spellEnd"/>
      <w:r w:rsidR="001031F2" w:rsidRPr="00D41720">
        <w:rPr>
          <w:rFonts w:ascii="Garamond" w:hAnsi="Garamond" w:cs="Arial"/>
          <w:color w:val="000000"/>
          <w:sz w:val="22"/>
          <w:szCs w:val="22"/>
          <w:lang w:val="es-ES"/>
        </w:rPr>
        <w:t xml:space="preserve"> K es el resultado de su trabajo fin de grado, dentro de la línea “Estética y elementos </w:t>
      </w:r>
      <w:proofErr w:type="spellStart"/>
      <w:r w:rsidR="001031F2" w:rsidRPr="00D41720">
        <w:rPr>
          <w:rFonts w:ascii="Garamond" w:hAnsi="Garamond" w:cs="Arial"/>
          <w:color w:val="000000"/>
          <w:sz w:val="22"/>
          <w:szCs w:val="22"/>
          <w:lang w:val="es-ES"/>
        </w:rPr>
        <w:t>vintage</w:t>
      </w:r>
      <w:proofErr w:type="spellEnd"/>
      <w:r w:rsidR="001031F2" w:rsidRPr="00D41720">
        <w:rPr>
          <w:rFonts w:ascii="Garamond" w:hAnsi="Garamond" w:cs="Arial"/>
          <w:color w:val="000000"/>
          <w:sz w:val="22"/>
          <w:szCs w:val="22"/>
          <w:lang w:val="es-ES"/>
        </w:rPr>
        <w:t xml:space="preserve"> como recurso en videoclips actuales”, </w:t>
      </w:r>
      <w:proofErr w:type="spellStart"/>
      <w:r w:rsidR="001031F2" w:rsidRPr="00D41720">
        <w:rPr>
          <w:rFonts w:ascii="Garamond" w:hAnsi="Garamond" w:cs="Arial"/>
          <w:color w:val="000000"/>
          <w:sz w:val="22"/>
          <w:szCs w:val="22"/>
          <w:lang w:val="es-ES"/>
        </w:rPr>
        <w:t>tutorizado</w:t>
      </w:r>
      <w:proofErr w:type="spellEnd"/>
      <w:r w:rsidR="001031F2" w:rsidRPr="00D41720">
        <w:rPr>
          <w:rFonts w:ascii="Garamond" w:hAnsi="Garamond" w:cs="Arial"/>
          <w:color w:val="000000"/>
          <w:sz w:val="22"/>
          <w:szCs w:val="22"/>
          <w:lang w:val="es-ES"/>
        </w:rPr>
        <w:t xml:space="preserve"> por la profesora Virginia </w:t>
      </w:r>
      <w:proofErr w:type="spellStart"/>
      <w:r w:rsidR="001031F2" w:rsidRPr="00D41720">
        <w:rPr>
          <w:rFonts w:ascii="Garamond" w:hAnsi="Garamond" w:cs="Arial"/>
          <w:color w:val="000000"/>
          <w:sz w:val="22"/>
          <w:szCs w:val="22"/>
          <w:lang w:val="es-ES"/>
        </w:rPr>
        <w:t>Villaplana</w:t>
      </w:r>
      <w:proofErr w:type="spellEnd"/>
      <w:r w:rsidR="001031F2" w:rsidRPr="00D41720">
        <w:rPr>
          <w:rFonts w:ascii="Garamond" w:hAnsi="Garamond" w:cs="Arial"/>
          <w:color w:val="000000"/>
          <w:sz w:val="22"/>
          <w:szCs w:val="22"/>
          <w:lang w:val="es-ES"/>
        </w:rPr>
        <w:t xml:space="preserve"> Ruiz.</w:t>
      </w:r>
    </w:p>
    <w:p w:rsidR="00287BD5" w:rsidRPr="00D41720" w:rsidRDefault="00287BD5" w:rsidP="00D41720">
      <w:pPr>
        <w:pStyle w:val="NormalWeb"/>
        <w:spacing w:line="360" w:lineRule="auto"/>
        <w:jc w:val="both"/>
        <w:rPr>
          <w:rFonts w:ascii="Garamond" w:hAnsi="Garamond" w:cs="Arial"/>
          <w:color w:val="000000"/>
          <w:sz w:val="22"/>
          <w:szCs w:val="22"/>
          <w:lang w:val="es-ES"/>
        </w:rPr>
      </w:pPr>
      <w:r w:rsidRPr="00D41720">
        <w:rPr>
          <w:rFonts w:ascii="Garamond" w:hAnsi="Garamond" w:cs="Arial"/>
          <w:b/>
          <w:color w:val="000000"/>
          <w:sz w:val="22"/>
          <w:szCs w:val="22"/>
          <w:lang w:val="es-ES"/>
        </w:rPr>
        <w:t>ORIENTACIÓN PROFESIONAL:</w:t>
      </w:r>
    </w:p>
    <w:p w:rsidR="00287BD5" w:rsidRPr="00D41720" w:rsidRDefault="00293D66" w:rsidP="00D41720">
      <w:pPr>
        <w:pStyle w:val="NormalWeb"/>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Nuestro Plan de Orientación incluye la realización de acciones encaminadas a proporcionar información y ayuda en la toma de decisiones relacionadas con la formación y el empleo. Además de las actividades incluidas en nuestro Plan de Orientación, nuestros estudiantes pueden realizar actividades ofrecidas por la UMU.</w:t>
      </w:r>
    </w:p>
    <w:p w:rsidR="00623859" w:rsidRPr="00D41720" w:rsidRDefault="00287BD5" w:rsidP="00D41720">
      <w:pPr>
        <w:pStyle w:val="NormalWeb"/>
        <w:numPr>
          <w:ilvl w:val="0"/>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Jornadas de Emprendimiento: fomentar la cultura emprendedora entre los miembros de la comunidad universitaria en el marco de “</w:t>
      </w:r>
      <w:proofErr w:type="spellStart"/>
      <w:r w:rsidRPr="00D41720">
        <w:rPr>
          <w:rFonts w:ascii="Garamond" w:hAnsi="Garamond" w:cs="Arial"/>
          <w:color w:val="000000"/>
          <w:sz w:val="22"/>
          <w:szCs w:val="22"/>
          <w:lang w:val="es-ES"/>
        </w:rPr>
        <w:t>umuemprende</w:t>
      </w:r>
      <w:proofErr w:type="spellEnd"/>
      <w:r w:rsidRPr="00D41720">
        <w:rPr>
          <w:rFonts w:ascii="Garamond" w:hAnsi="Garamond" w:cs="Arial"/>
          <w:color w:val="000000"/>
          <w:sz w:val="22"/>
          <w:szCs w:val="22"/>
          <w:lang w:val="es-ES"/>
        </w:rPr>
        <w:t>”.</w:t>
      </w:r>
      <w:r w:rsidR="00293D66" w:rsidRPr="00D41720">
        <w:rPr>
          <w:rFonts w:ascii="Garamond" w:hAnsi="Garamond" w:cs="Arial"/>
          <w:color w:val="000000"/>
          <w:sz w:val="22"/>
          <w:szCs w:val="22"/>
          <w:lang w:val="es-ES"/>
        </w:rPr>
        <w:t xml:space="preserve"> Se desarrollan durante todo el curso académico Jornadas de Emprendimiento en Facultades y Escuelas.</w:t>
      </w:r>
    </w:p>
    <w:p w:rsidR="00287BD5" w:rsidRPr="00D41720" w:rsidRDefault="00287BD5" w:rsidP="00D41720">
      <w:pPr>
        <w:pStyle w:val="NormalWeb"/>
        <w:numPr>
          <w:ilvl w:val="0"/>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 xml:space="preserve">Programa capacidades emprendedoras. </w:t>
      </w:r>
      <w:r w:rsidR="00293D66" w:rsidRPr="00D41720">
        <w:rPr>
          <w:rFonts w:ascii="Garamond" w:hAnsi="Garamond" w:cs="Arial"/>
          <w:color w:val="000000"/>
          <w:sz w:val="22"/>
          <w:szCs w:val="22"/>
          <w:lang w:val="es-ES"/>
        </w:rPr>
        <w:t>La Oficina de emprendimiento de la UMU “</w:t>
      </w:r>
      <w:proofErr w:type="spellStart"/>
      <w:r w:rsidR="00293D66" w:rsidRPr="00D41720">
        <w:rPr>
          <w:rFonts w:ascii="Garamond" w:hAnsi="Garamond" w:cs="Arial"/>
          <w:color w:val="000000"/>
          <w:sz w:val="22"/>
          <w:szCs w:val="22"/>
          <w:lang w:val="es-ES"/>
        </w:rPr>
        <w:t>umuemprende</w:t>
      </w:r>
      <w:proofErr w:type="spellEnd"/>
      <w:r w:rsidR="00293D66" w:rsidRPr="00D41720">
        <w:rPr>
          <w:rFonts w:ascii="Garamond" w:hAnsi="Garamond" w:cs="Arial"/>
          <w:color w:val="000000"/>
          <w:sz w:val="22"/>
          <w:szCs w:val="22"/>
          <w:lang w:val="es-ES"/>
        </w:rPr>
        <w:t>” desarrolla un programa de talleres orientados a la Publicidad, Comunicación Audiovisual, Periodismo y Gestión de Información y Contenidos Digitales</w:t>
      </w:r>
      <w:r w:rsidR="00E83DA3" w:rsidRPr="00D41720">
        <w:rPr>
          <w:rFonts w:ascii="Garamond" w:hAnsi="Garamond" w:cs="Arial"/>
          <w:color w:val="000000"/>
          <w:sz w:val="22"/>
          <w:szCs w:val="22"/>
          <w:lang w:val="es-ES"/>
        </w:rPr>
        <w:t>, Servicio de asesoramiento del COIE de la UMU.</w:t>
      </w:r>
    </w:p>
    <w:p w:rsidR="00E83DA3" w:rsidRPr="00D41720" w:rsidRDefault="00E83DA3" w:rsidP="00D41720">
      <w:pPr>
        <w:pStyle w:val="NormalWeb"/>
        <w:numPr>
          <w:ilvl w:val="0"/>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lastRenderedPageBreak/>
        <w:t>Actividades de Orientación Profesional. Se desarrollará la colaboración entre el Vicerrectorado de Empleo, Emprendimiento y Sociedad de la UMU, el Servicio de Orientación y Empleo (COIE) y la Facultad de Comunicación y Documentación para la programación de actividades en los distintos grados. Las actividades se desarrollarán durante el primer y segundo cuatrimestre del curso 2021 y 2022.</w:t>
      </w:r>
    </w:p>
    <w:p w:rsidR="00E83DA3" w:rsidRPr="00D41720" w:rsidRDefault="00E83DA3" w:rsidP="00D41720">
      <w:pPr>
        <w:pStyle w:val="NormalWeb"/>
        <w:numPr>
          <w:ilvl w:val="1"/>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Actividades dirigidas a estudiantes de primer curso:</w:t>
      </w:r>
    </w:p>
    <w:p w:rsidR="00E83DA3" w:rsidRPr="00D41720" w:rsidRDefault="00E83DA3"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Cómo definir objetivos y planificar tu carrera.</w:t>
      </w:r>
    </w:p>
    <w:p w:rsidR="00E83DA3" w:rsidRPr="00D41720" w:rsidRDefault="00E83DA3"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Elaboración de tu proyecto profesional.</w:t>
      </w:r>
    </w:p>
    <w:p w:rsidR="00E83DA3" w:rsidRPr="00D41720" w:rsidRDefault="00E83DA3" w:rsidP="00D41720">
      <w:pPr>
        <w:pStyle w:val="NormalWeb"/>
        <w:numPr>
          <w:ilvl w:val="1"/>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Actividades dirigidas a estudiantes de segundo curso:</w:t>
      </w:r>
    </w:p>
    <w:p w:rsidR="00E83DA3" w:rsidRPr="00D41720" w:rsidRDefault="00E83DA3"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Prácticas extracurriculares en empresas / instituciones.</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Descubre tus competencias profesionales y ponlas a prueba.</w:t>
      </w:r>
    </w:p>
    <w:p w:rsidR="002A04A7" w:rsidRPr="00D41720" w:rsidRDefault="002A04A7" w:rsidP="00D41720">
      <w:pPr>
        <w:pStyle w:val="NormalWeb"/>
        <w:numPr>
          <w:ilvl w:val="1"/>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Actividades dirigidas a estudiantes de tercer curso:</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Salidas profesionales y movilidad laboral.</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Anticípate. Preparando la búsqueda de empleo.</w:t>
      </w:r>
    </w:p>
    <w:p w:rsidR="002A04A7" w:rsidRPr="00D41720" w:rsidRDefault="002A04A7" w:rsidP="00D41720">
      <w:pPr>
        <w:pStyle w:val="NormalWeb"/>
        <w:numPr>
          <w:ilvl w:val="1"/>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Actividades dirigidas a estudiantes de cuarto curso:</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Cómo mejorar mi red de contactos para búsqueda de empleo.</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 xml:space="preserve">Cómo elaborar un </w:t>
      </w:r>
      <w:proofErr w:type="spellStart"/>
      <w:r w:rsidRPr="00D41720">
        <w:rPr>
          <w:rFonts w:ascii="Garamond" w:hAnsi="Garamond" w:cs="Arial"/>
          <w:color w:val="000000"/>
          <w:sz w:val="22"/>
          <w:szCs w:val="22"/>
          <w:lang w:val="es-ES"/>
        </w:rPr>
        <w:t>curriculum</w:t>
      </w:r>
      <w:proofErr w:type="spellEnd"/>
      <w:r w:rsidRPr="00D41720">
        <w:rPr>
          <w:rFonts w:ascii="Garamond" w:hAnsi="Garamond" w:cs="Arial"/>
          <w:color w:val="000000"/>
          <w:sz w:val="22"/>
          <w:szCs w:val="22"/>
          <w:lang w:val="es-ES"/>
        </w:rPr>
        <w:t>.</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Cómo afrontar una entrevista de trabajo.</w:t>
      </w:r>
    </w:p>
    <w:p w:rsidR="002A04A7" w:rsidRPr="00D41720" w:rsidRDefault="002A04A7" w:rsidP="00D41720">
      <w:pPr>
        <w:pStyle w:val="NormalWeb"/>
        <w:numPr>
          <w:ilvl w:val="1"/>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Actividades dirigidas a estudiantes de Máster:</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Estrategias de búsqueda de empleo.</w:t>
      </w:r>
    </w:p>
    <w:p w:rsidR="002A04A7" w:rsidRPr="00D41720" w:rsidRDefault="002A04A7" w:rsidP="00D41720">
      <w:pPr>
        <w:pStyle w:val="NormalWeb"/>
        <w:numPr>
          <w:ilvl w:val="1"/>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Sesiones de salidas profesionales: estas sesiones están organizadas por el COIE y están enfocadas a la orientación profesional. Se suelen realizar durante los meses de enero / febrero.</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Charla de salidas profesionales en CAV: Alcance: Grado en CAV. Curso 3º. Fecha: segundo cuatrimestre (2022).</w:t>
      </w:r>
    </w:p>
    <w:p w:rsidR="002A04A7"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Charla de salidas profesionales en Información y Documentación. Alcance: GID. Curso 3º. Fecha: segundo cuatrimestre (2022).</w:t>
      </w:r>
    </w:p>
    <w:p w:rsidR="00E83DA3" w:rsidRPr="00D41720" w:rsidRDefault="002A04A7"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Charla de salidas profesionales en Periodismo</w:t>
      </w:r>
      <w:r w:rsidR="00945524" w:rsidRPr="00D41720">
        <w:rPr>
          <w:rFonts w:ascii="Garamond" w:hAnsi="Garamond" w:cs="Arial"/>
          <w:color w:val="000000"/>
          <w:sz w:val="22"/>
          <w:szCs w:val="22"/>
          <w:lang w:val="es-ES"/>
        </w:rPr>
        <w:t>. Alcance: Grado en Periodismo. Curso 3º. Fecha: segundo cuatrimestre (2022).</w:t>
      </w:r>
    </w:p>
    <w:p w:rsidR="00945524" w:rsidRPr="00D41720" w:rsidRDefault="00945524" w:rsidP="00D41720">
      <w:pPr>
        <w:pStyle w:val="NormalWeb"/>
        <w:numPr>
          <w:ilvl w:val="2"/>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lastRenderedPageBreak/>
        <w:t xml:space="preserve">Charla de salidas profesionales en Publicidad y Relaciones Públicas. Alcance: Grado en </w:t>
      </w:r>
      <w:proofErr w:type="spellStart"/>
      <w:r w:rsidRPr="00D41720">
        <w:rPr>
          <w:rFonts w:ascii="Garamond" w:hAnsi="Garamond" w:cs="Arial"/>
          <w:color w:val="000000"/>
          <w:sz w:val="22"/>
          <w:szCs w:val="22"/>
          <w:lang w:val="es-ES"/>
        </w:rPr>
        <w:t>PPyRRPP</w:t>
      </w:r>
      <w:proofErr w:type="spellEnd"/>
      <w:r w:rsidRPr="00D41720">
        <w:rPr>
          <w:rFonts w:ascii="Garamond" w:hAnsi="Garamond" w:cs="Arial"/>
          <w:color w:val="000000"/>
          <w:sz w:val="22"/>
          <w:szCs w:val="22"/>
          <w:lang w:val="es-ES"/>
        </w:rPr>
        <w:t>. Curso 3º. Fecha: segundo cuatrimestre (2022)</w:t>
      </w:r>
    </w:p>
    <w:p w:rsidR="00DE7976" w:rsidRPr="00D41720" w:rsidRDefault="00F33845" w:rsidP="00D41720">
      <w:pPr>
        <w:pStyle w:val="NormalWeb"/>
        <w:numPr>
          <w:ilvl w:val="0"/>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 xml:space="preserve">Programa de Talleres del proyecto TOOLBOX: </w:t>
      </w:r>
      <w:r w:rsidR="00DE7976" w:rsidRPr="00D41720">
        <w:rPr>
          <w:rFonts w:ascii="Garamond" w:hAnsi="Garamond" w:cs="Arial"/>
          <w:color w:val="000000"/>
          <w:sz w:val="22"/>
          <w:szCs w:val="22"/>
          <w:lang w:val="es-ES"/>
        </w:rPr>
        <w:t>dirigidos a los estudiantes y titulados de la UMU con el objetivo de darles a conocer las herramientas clave para búsqueda de empleo y acceso al mercado laboral.</w:t>
      </w:r>
    </w:p>
    <w:p w:rsidR="00DE7976" w:rsidRPr="00D41720" w:rsidRDefault="00DE7976" w:rsidP="00D41720">
      <w:pPr>
        <w:pStyle w:val="NormalWeb"/>
        <w:numPr>
          <w:ilvl w:val="0"/>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Entrevistas individuales de orientación profesional: asesoramiento individual y adaptado a las necesidades específicas de las personas.</w:t>
      </w:r>
    </w:p>
    <w:p w:rsidR="00DE7976" w:rsidRPr="00D41720" w:rsidRDefault="00DE7976" w:rsidP="00D41720">
      <w:pPr>
        <w:pStyle w:val="NormalWeb"/>
        <w:numPr>
          <w:ilvl w:val="0"/>
          <w:numId w:val="8"/>
        </w:numPr>
        <w:spacing w:line="360" w:lineRule="auto"/>
        <w:jc w:val="both"/>
        <w:rPr>
          <w:rFonts w:ascii="Garamond" w:hAnsi="Garamond" w:cs="Arial"/>
          <w:color w:val="000000"/>
          <w:sz w:val="22"/>
          <w:szCs w:val="22"/>
          <w:lang w:val="es-ES"/>
        </w:rPr>
      </w:pPr>
      <w:r w:rsidRPr="00D41720">
        <w:rPr>
          <w:rFonts w:ascii="Garamond" w:hAnsi="Garamond" w:cs="Arial"/>
          <w:color w:val="000000"/>
          <w:sz w:val="22"/>
          <w:szCs w:val="22"/>
          <w:lang w:val="es-ES"/>
        </w:rPr>
        <w:t xml:space="preserve">Entrevistas grupales de orientación profesional: establecer debates grupales dinámicos para dar respuesta a las inquietudes más habituales de los universitarios en materia de orientación, empleo, y formación. </w:t>
      </w:r>
    </w:p>
    <w:p w:rsidR="00DE7976" w:rsidRPr="00D41720" w:rsidRDefault="00DE7976" w:rsidP="00D41720">
      <w:pPr>
        <w:pStyle w:val="NormalWeb"/>
        <w:spacing w:line="360" w:lineRule="auto"/>
        <w:jc w:val="both"/>
        <w:rPr>
          <w:rFonts w:ascii="Garamond" w:hAnsi="Garamond" w:cs="Arial"/>
          <w:b/>
          <w:color w:val="000000"/>
          <w:sz w:val="22"/>
          <w:szCs w:val="22"/>
          <w:lang w:val="es-ES"/>
        </w:rPr>
      </w:pPr>
    </w:p>
    <w:p w:rsidR="0068172A" w:rsidRPr="00D41720" w:rsidRDefault="0068172A" w:rsidP="00D41720">
      <w:pPr>
        <w:pStyle w:val="NormalWeb"/>
        <w:spacing w:line="360" w:lineRule="auto"/>
        <w:rPr>
          <w:rFonts w:ascii="Garamond" w:hAnsi="Garamond" w:cs="Arial"/>
          <w:sz w:val="22"/>
          <w:szCs w:val="22"/>
          <w:u w:val="single"/>
          <w:lang w:val="es-ES"/>
        </w:rPr>
      </w:pPr>
      <w:r w:rsidRPr="00D41720">
        <w:rPr>
          <w:rFonts w:ascii="Garamond" w:hAnsi="Garamond" w:cs="Arial"/>
          <w:sz w:val="22"/>
          <w:szCs w:val="22"/>
          <w:u w:val="single"/>
          <w:lang w:val="es-ES"/>
        </w:rPr>
        <w:t xml:space="preserve">Másteres </w:t>
      </w:r>
    </w:p>
    <w:p w:rsidR="0068172A"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E</w:t>
      </w:r>
      <w:r w:rsidR="00D423FF" w:rsidRPr="00D41720">
        <w:rPr>
          <w:rFonts w:ascii="Garamond" w:hAnsi="Garamond" w:cs="Arial"/>
          <w:sz w:val="22"/>
          <w:szCs w:val="22"/>
        </w:rPr>
        <w:t>n el</w:t>
      </w:r>
      <w:r w:rsidRPr="00D41720">
        <w:rPr>
          <w:rFonts w:ascii="Garamond" w:hAnsi="Garamond" w:cs="Arial"/>
          <w:sz w:val="22"/>
          <w:szCs w:val="22"/>
        </w:rPr>
        <w:t xml:space="preserve"> curso 20</w:t>
      </w:r>
      <w:r w:rsidR="00373599" w:rsidRPr="00D41720">
        <w:rPr>
          <w:rFonts w:ascii="Garamond" w:hAnsi="Garamond" w:cs="Arial"/>
          <w:sz w:val="22"/>
          <w:szCs w:val="22"/>
        </w:rPr>
        <w:t>2</w:t>
      </w:r>
      <w:r w:rsidR="00072B53" w:rsidRPr="00D41720">
        <w:rPr>
          <w:rFonts w:ascii="Garamond" w:hAnsi="Garamond" w:cs="Arial"/>
          <w:sz w:val="22"/>
          <w:szCs w:val="22"/>
        </w:rPr>
        <w:t>1</w:t>
      </w:r>
      <w:r w:rsidRPr="00D41720">
        <w:rPr>
          <w:rFonts w:ascii="Garamond" w:hAnsi="Garamond" w:cs="Arial"/>
          <w:sz w:val="22"/>
          <w:szCs w:val="22"/>
        </w:rPr>
        <w:t>-20</w:t>
      </w:r>
      <w:r w:rsidR="00FB18C2" w:rsidRPr="00D41720">
        <w:rPr>
          <w:rFonts w:ascii="Garamond" w:hAnsi="Garamond" w:cs="Arial"/>
          <w:sz w:val="22"/>
          <w:szCs w:val="22"/>
        </w:rPr>
        <w:t>2</w:t>
      </w:r>
      <w:r w:rsidR="00072B53" w:rsidRPr="00D41720">
        <w:rPr>
          <w:rFonts w:ascii="Garamond" w:hAnsi="Garamond" w:cs="Arial"/>
          <w:sz w:val="22"/>
          <w:szCs w:val="22"/>
        </w:rPr>
        <w:t>2</w:t>
      </w:r>
      <w:r w:rsidRPr="00D41720">
        <w:rPr>
          <w:rFonts w:ascii="Garamond" w:hAnsi="Garamond" w:cs="Arial"/>
          <w:sz w:val="22"/>
          <w:szCs w:val="22"/>
        </w:rPr>
        <w:t xml:space="preserve"> se imparte </w:t>
      </w:r>
      <w:r w:rsidR="007433B5" w:rsidRPr="00D41720">
        <w:rPr>
          <w:rFonts w:ascii="Garamond" w:hAnsi="Garamond" w:cs="Arial"/>
          <w:sz w:val="22"/>
          <w:szCs w:val="22"/>
        </w:rPr>
        <w:t>un</w:t>
      </w:r>
      <w:r w:rsidRPr="00D41720">
        <w:rPr>
          <w:rFonts w:ascii="Garamond" w:hAnsi="Garamond" w:cs="Arial"/>
          <w:sz w:val="22"/>
          <w:szCs w:val="22"/>
        </w:rPr>
        <w:t xml:space="preserve"> máster que ofrece la Facultad de Comunicación y Documentación.</w:t>
      </w:r>
    </w:p>
    <w:p w:rsidR="0068172A" w:rsidRPr="00D41720" w:rsidRDefault="0068172A" w:rsidP="00D41720">
      <w:pPr>
        <w:pStyle w:val="Cuerpodetexto"/>
        <w:numPr>
          <w:ilvl w:val="0"/>
          <w:numId w:val="3"/>
        </w:numPr>
        <w:spacing w:line="360" w:lineRule="auto"/>
        <w:jc w:val="both"/>
        <w:rPr>
          <w:rFonts w:ascii="Garamond" w:hAnsi="Garamond" w:cs="Arial"/>
          <w:sz w:val="22"/>
          <w:szCs w:val="22"/>
        </w:rPr>
      </w:pPr>
      <w:r w:rsidRPr="00D41720">
        <w:rPr>
          <w:rFonts w:ascii="Garamond" w:hAnsi="Garamond" w:cs="Arial"/>
          <w:sz w:val="22"/>
          <w:szCs w:val="22"/>
        </w:rPr>
        <w:t>Máster Interuniversitario en Comunicación Móvil y Contenido Digital (título compartido con la UPCT). Hay en total</w:t>
      </w:r>
      <w:r w:rsidR="00FB18C2" w:rsidRPr="00D41720">
        <w:rPr>
          <w:rFonts w:ascii="Garamond" w:hAnsi="Garamond" w:cs="Arial"/>
          <w:sz w:val="22"/>
          <w:szCs w:val="22"/>
        </w:rPr>
        <w:t xml:space="preserve"> </w:t>
      </w:r>
      <w:r w:rsidR="00F377C7" w:rsidRPr="00D41720">
        <w:rPr>
          <w:rFonts w:ascii="Garamond" w:hAnsi="Garamond" w:cs="Arial"/>
          <w:sz w:val="22"/>
          <w:szCs w:val="22"/>
        </w:rPr>
        <w:t>29</w:t>
      </w:r>
      <w:r w:rsidRPr="00D41720">
        <w:rPr>
          <w:rFonts w:ascii="Garamond" w:hAnsi="Garamond" w:cs="Arial"/>
          <w:sz w:val="22"/>
          <w:szCs w:val="22"/>
        </w:rPr>
        <w:t xml:space="preserve"> alumnos/as matriculados.</w:t>
      </w:r>
    </w:p>
    <w:p w:rsidR="0068172A"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 xml:space="preserve">La matrícula en </w:t>
      </w:r>
      <w:r w:rsidR="00D423FF" w:rsidRPr="00D41720">
        <w:rPr>
          <w:rFonts w:ascii="Garamond" w:hAnsi="Garamond" w:cs="Arial"/>
          <w:sz w:val="22"/>
          <w:szCs w:val="22"/>
        </w:rPr>
        <w:t>e</w:t>
      </w:r>
      <w:r w:rsidRPr="00D41720">
        <w:rPr>
          <w:rFonts w:ascii="Garamond" w:hAnsi="Garamond" w:cs="Arial"/>
          <w:sz w:val="22"/>
          <w:szCs w:val="22"/>
        </w:rPr>
        <w:t>l máster de la Facultad</w:t>
      </w:r>
      <w:r w:rsidR="00F377C7" w:rsidRPr="00D41720">
        <w:rPr>
          <w:rFonts w:ascii="Garamond" w:hAnsi="Garamond" w:cs="Arial"/>
          <w:sz w:val="22"/>
          <w:szCs w:val="22"/>
        </w:rPr>
        <w:t xml:space="preserve"> se ha incrementado con respecto a cursos anteriores. Los alumnos / as egresados en este período han sido 14. </w:t>
      </w:r>
      <w:r w:rsidRPr="00D41720">
        <w:rPr>
          <w:rFonts w:ascii="Garamond" w:hAnsi="Garamond" w:cs="Arial"/>
          <w:sz w:val="22"/>
          <w:szCs w:val="22"/>
        </w:rPr>
        <w:t xml:space="preserve"> </w:t>
      </w:r>
    </w:p>
    <w:p w:rsidR="0068172A"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b/>
          <w:bCs/>
          <w:sz w:val="22"/>
          <w:szCs w:val="22"/>
        </w:rPr>
        <w:t>2. Desarrollo de la investigación.</w:t>
      </w:r>
    </w:p>
    <w:p w:rsidR="0068172A"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Durante el curso 20</w:t>
      </w:r>
      <w:r w:rsidR="00E44E67" w:rsidRPr="00D41720">
        <w:rPr>
          <w:rFonts w:ascii="Garamond" w:hAnsi="Garamond" w:cs="Arial"/>
          <w:sz w:val="22"/>
          <w:szCs w:val="22"/>
        </w:rPr>
        <w:t>20</w:t>
      </w:r>
      <w:r w:rsidR="007144DA" w:rsidRPr="00D41720">
        <w:rPr>
          <w:rFonts w:ascii="Garamond" w:hAnsi="Garamond" w:cs="Arial"/>
          <w:sz w:val="22"/>
          <w:szCs w:val="22"/>
        </w:rPr>
        <w:t>-202</w:t>
      </w:r>
      <w:r w:rsidR="00E44E67" w:rsidRPr="00D41720">
        <w:rPr>
          <w:rFonts w:ascii="Garamond" w:hAnsi="Garamond" w:cs="Arial"/>
          <w:sz w:val="22"/>
          <w:szCs w:val="22"/>
        </w:rPr>
        <w:t>1</w:t>
      </w:r>
      <w:r w:rsidRPr="00D41720">
        <w:rPr>
          <w:rFonts w:ascii="Garamond" w:hAnsi="Garamond" w:cs="Arial"/>
          <w:sz w:val="22"/>
          <w:szCs w:val="22"/>
        </w:rPr>
        <w:t xml:space="preserve"> se present</w:t>
      </w:r>
      <w:r w:rsidR="00C901AA" w:rsidRPr="00D41720">
        <w:rPr>
          <w:rFonts w:ascii="Garamond" w:hAnsi="Garamond" w:cs="Arial"/>
          <w:sz w:val="22"/>
          <w:szCs w:val="22"/>
        </w:rPr>
        <w:t>ó</w:t>
      </w:r>
      <w:r w:rsidRPr="00D41720">
        <w:rPr>
          <w:rFonts w:ascii="Garamond" w:hAnsi="Garamond" w:cs="Arial"/>
          <w:sz w:val="22"/>
          <w:szCs w:val="22"/>
        </w:rPr>
        <w:t xml:space="preserve"> y defendi</w:t>
      </w:r>
      <w:r w:rsidR="00C901AA" w:rsidRPr="00D41720">
        <w:rPr>
          <w:rFonts w:ascii="Garamond" w:hAnsi="Garamond" w:cs="Arial"/>
          <w:sz w:val="22"/>
          <w:szCs w:val="22"/>
        </w:rPr>
        <w:t>ó</w:t>
      </w:r>
      <w:r w:rsidRPr="00D41720">
        <w:rPr>
          <w:rFonts w:ascii="Garamond" w:hAnsi="Garamond" w:cs="Arial"/>
          <w:sz w:val="22"/>
          <w:szCs w:val="22"/>
        </w:rPr>
        <w:t xml:space="preserve"> con éxito la tesis doctoral:</w:t>
      </w:r>
    </w:p>
    <w:p w:rsidR="0068172A" w:rsidRDefault="006403A6" w:rsidP="00D41720">
      <w:pPr>
        <w:pStyle w:val="Cuerpodetexto"/>
        <w:numPr>
          <w:ilvl w:val="0"/>
          <w:numId w:val="4"/>
        </w:numPr>
        <w:spacing w:line="360" w:lineRule="auto"/>
        <w:jc w:val="both"/>
        <w:rPr>
          <w:rFonts w:ascii="Garamond" w:hAnsi="Garamond" w:cs="Arial"/>
          <w:sz w:val="22"/>
          <w:szCs w:val="22"/>
        </w:rPr>
      </w:pPr>
      <w:r>
        <w:rPr>
          <w:rFonts w:ascii="Garamond" w:hAnsi="Garamond" w:cs="Arial"/>
          <w:sz w:val="22"/>
          <w:szCs w:val="22"/>
        </w:rPr>
        <w:t>García Cañas</w:t>
      </w:r>
      <w:r w:rsidR="00C901AA" w:rsidRPr="00D41720">
        <w:rPr>
          <w:rFonts w:ascii="Garamond" w:hAnsi="Garamond" w:cs="Arial"/>
          <w:sz w:val="22"/>
          <w:szCs w:val="22"/>
        </w:rPr>
        <w:t xml:space="preserve">, </w:t>
      </w:r>
      <w:r>
        <w:rPr>
          <w:rFonts w:ascii="Garamond" w:hAnsi="Garamond" w:cs="Arial"/>
          <w:sz w:val="22"/>
          <w:szCs w:val="22"/>
        </w:rPr>
        <w:t>D.</w:t>
      </w:r>
      <w:r w:rsidR="0068172A" w:rsidRPr="00D41720">
        <w:rPr>
          <w:rFonts w:ascii="Garamond" w:hAnsi="Garamond" w:cs="Arial"/>
          <w:sz w:val="22"/>
          <w:szCs w:val="22"/>
        </w:rPr>
        <w:t xml:space="preserve"> </w:t>
      </w:r>
      <w:r>
        <w:rPr>
          <w:rFonts w:ascii="Garamond" w:hAnsi="Garamond" w:cs="Arial"/>
          <w:i/>
          <w:sz w:val="22"/>
          <w:szCs w:val="22"/>
        </w:rPr>
        <w:t>Trasfondo filosófico en las clasificaciones bibliográficas desde el Medievo al siglo XIX</w:t>
      </w:r>
      <w:r w:rsidR="00E44E67" w:rsidRPr="00D41720">
        <w:rPr>
          <w:rFonts w:ascii="Garamond" w:hAnsi="Garamond" w:cs="Arial"/>
          <w:sz w:val="22"/>
          <w:szCs w:val="22"/>
        </w:rPr>
        <w:t xml:space="preserve">. </w:t>
      </w:r>
      <w:r>
        <w:rPr>
          <w:rFonts w:ascii="Garamond" w:hAnsi="Garamond" w:cs="Arial"/>
          <w:sz w:val="22"/>
          <w:szCs w:val="22"/>
        </w:rPr>
        <w:t xml:space="preserve">Director: Isidoro Gil Leiva </w:t>
      </w:r>
      <w:r w:rsidR="007144DA" w:rsidRPr="00D41720">
        <w:rPr>
          <w:rFonts w:ascii="Garamond" w:hAnsi="Garamond" w:cs="Arial"/>
          <w:sz w:val="22"/>
          <w:szCs w:val="22"/>
        </w:rPr>
        <w:t>(</w:t>
      </w:r>
      <w:r w:rsidR="00E44E67" w:rsidRPr="00D41720">
        <w:rPr>
          <w:rFonts w:ascii="Garamond" w:hAnsi="Garamond" w:cs="Arial"/>
          <w:sz w:val="22"/>
          <w:szCs w:val="22"/>
        </w:rPr>
        <w:t>1</w:t>
      </w:r>
      <w:r>
        <w:rPr>
          <w:rFonts w:ascii="Garamond" w:hAnsi="Garamond" w:cs="Arial"/>
          <w:sz w:val="22"/>
          <w:szCs w:val="22"/>
        </w:rPr>
        <w:t>5</w:t>
      </w:r>
      <w:r w:rsidR="00E44E67" w:rsidRPr="00D41720">
        <w:rPr>
          <w:rFonts w:ascii="Garamond" w:hAnsi="Garamond" w:cs="Arial"/>
          <w:sz w:val="22"/>
          <w:szCs w:val="22"/>
        </w:rPr>
        <w:t xml:space="preserve"> de diciembre de </w:t>
      </w:r>
      <w:r w:rsidR="007144DA" w:rsidRPr="00D41720">
        <w:rPr>
          <w:rFonts w:ascii="Garamond" w:hAnsi="Garamond" w:cs="Arial"/>
          <w:sz w:val="22"/>
          <w:szCs w:val="22"/>
        </w:rPr>
        <w:t>202</w:t>
      </w:r>
      <w:r>
        <w:rPr>
          <w:rFonts w:ascii="Garamond" w:hAnsi="Garamond" w:cs="Arial"/>
          <w:sz w:val="22"/>
          <w:szCs w:val="22"/>
        </w:rPr>
        <w:t>1</w:t>
      </w:r>
      <w:r w:rsidR="007144DA" w:rsidRPr="00D41720">
        <w:rPr>
          <w:rFonts w:ascii="Garamond" w:hAnsi="Garamond" w:cs="Arial"/>
          <w:sz w:val="22"/>
          <w:szCs w:val="22"/>
        </w:rPr>
        <w:t>)</w:t>
      </w:r>
      <w:r w:rsidR="00A73457" w:rsidRPr="00D41720">
        <w:rPr>
          <w:rFonts w:ascii="Garamond" w:hAnsi="Garamond" w:cs="Arial"/>
          <w:sz w:val="22"/>
          <w:szCs w:val="22"/>
        </w:rPr>
        <w:t>.</w:t>
      </w:r>
    </w:p>
    <w:p w:rsidR="006403A6" w:rsidRDefault="006403A6" w:rsidP="00D41720">
      <w:pPr>
        <w:pStyle w:val="Cuerpodetexto"/>
        <w:numPr>
          <w:ilvl w:val="0"/>
          <w:numId w:val="4"/>
        </w:numPr>
        <w:spacing w:line="360" w:lineRule="auto"/>
        <w:jc w:val="both"/>
        <w:rPr>
          <w:rFonts w:ascii="Garamond" w:hAnsi="Garamond" w:cs="Arial"/>
          <w:sz w:val="22"/>
          <w:szCs w:val="22"/>
        </w:rPr>
      </w:pPr>
      <w:proofErr w:type="spellStart"/>
      <w:r>
        <w:rPr>
          <w:rFonts w:ascii="Garamond" w:hAnsi="Garamond" w:cs="Arial"/>
          <w:sz w:val="22"/>
          <w:szCs w:val="22"/>
        </w:rPr>
        <w:t>Oller</w:t>
      </w:r>
      <w:proofErr w:type="spellEnd"/>
      <w:r>
        <w:rPr>
          <w:rFonts w:ascii="Garamond" w:hAnsi="Garamond" w:cs="Arial"/>
          <w:sz w:val="22"/>
          <w:szCs w:val="22"/>
        </w:rPr>
        <w:t xml:space="preserve"> Alonso; M. </w:t>
      </w:r>
      <w:r>
        <w:rPr>
          <w:rFonts w:ascii="Garamond" w:hAnsi="Garamond" w:cs="Arial"/>
          <w:i/>
          <w:sz w:val="22"/>
          <w:szCs w:val="22"/>
        </w:rPr>
        <w:t xml:space="preserve">La responsabilidad social </w:t>
      </w:r>
      <w:proofErr w:type="spellStart"/>
      <w:r>
        <w:rPr>
          <w:rFonts w:ascii="Garamond" w:hAnsi="Garamond" w:cs="Arial"/>
          <w:i/>
          <w:sz w:val="22"/>
          <w:szCs w:val="22"/>
        </w:rPr>
        <w:t>corportativa</w:t>
      </w:r>
      <w:proofErr w:type="spellEnd"/>
      <w:r>
        <w:rPr>
          <w:rFonts w:ascii="Garamond" w:hAnsi="Garamond" w:cs="Arial"/>
          <w:i/>
          <w:sz w:val="22"/>
          <w:szCs w:val="22"/>
        </w:rPr>
        <w:t xml:space="preserve"> de las empresas del mármol en la comarca del Almanzora, Almería (2019-2021): análisis de sus estrategias de comunicación integral</w:t>
      </w:r>
      <w:r>
        <w:rPr>
          <w:rFonts w:ascii="Garamond" w:hAnsi="Garamond" w:cs="Arial"/>
          <w:sz w:val="22"/>
          <w:szCs w:val="22"/>
        </w:rPr>
        <w:t>. Directores: César San Nicolás Romera y Susana Torrado Morales (4 de marzo de 2022).</w:t>
      </w:r>
    </w:p>
    <w:p w:rsidR="006403A6" w:rsidRPr="00D41720" w:rsidRDefault="006403A6" w:rsidP="00D41720">
      <w:pPr>
        <w:pStyle w:val="Cuerpodetexto"/>
        <w:numPr>
          <w:ilvl w:val="0"/>
          <w:numId w:val="4"/>
        </w:numPr>
        <w:spacing w:line="360" w:lineRule="auto"/>
        <w:jc w:val="both"/>
        <w:rPr>
          <w:rFonts w:ascii="Garamond" w:hAnsi="Garamond" w:cs="Arial"/>
          <w:sz w:val="22"/>
          <w:szCs w:val="22"/>
        </w:rPr>
      </w:pPr>
      <w:r>
        <w:rPr>
          <w:rFonts w:ascii="Garamond" w:hAnsi="Garamond" w:cs="Arial"/>
          <w:sz w:val="22"/>
          <w:szCs w:val="22"/>
        </w:rPr>
        <w:t xml:space="preserve">Sánchez Soriano, J.J. </w:t>
      </w:r>
      <w:r>
        <w:rPr>
          <w:rFonts w:ascii="Garamond" w:hAnsi="Garamond" w:cs="Arial"/>
          <w:i/>
          <w:sz w:val="22"/>
          <w:szCs w:val="22"/>
        </w:rPr>
        <w:t>Análisis de ficción seriada</w:t>
      </w:r>
      <w:r w:rsidR="00B310E6">
        <w:rPr>
          <w:rFonts w:ascii="Garamond" w:hAnsi="Garamond" w:cs="Arial"/>
          <w:i/>
          <w:sz w:val="22"/>
          <w:szCs w:val="22"/>
        </w:rPr>
        <w:t xml:space="preserve"> con componente LGTB+: estudio de las representaciones e interpretaciones de casos españoles y estadounidenses durante la década 2011-2020</w:t>
      </w:r>
      <w:r w:rsidR="00B310E6">
        <w:rPr>
          <w:rFonts w:ascii="Garamond" w:hAnsi="Garamond" w:cs="Arial"/>
          <w:sz w:val="22"/>
          <w:szCs w:val="22"/>
        </w:rPr>
        <w:t xml:space="preserve">. Directores: </w:t>
      </w:r>
      <w:proofErr w:type="spellStart"/>
      <w:r w:rsidR="00B310E6">
        <w:rPr>
          <w:rFonts w:ascii="Garamond" w:hAnsi="Garamond" w:cs="Arial"/>
          <w:sz w:val="22"/>
          <w:szCs w:val="22"/>
        </w:rPr>
        <w:t>Leonarda</w:t>
      </w:r>
      <w:proofErr w:type="spellEnd"/>
      <w:r w:rsidR="00B310E6">
        <w:rPr>
          <w:rFonts w:ascii="Garamond" w:hAnsi="Garamond" w:cs="Arial"/>
          <w:sz w:val="22"/>
          <w:szCs w:val="22"/>
        </w:rPr>
        <w:t xml:space="preserve"> García Jiménez y </w:t>
      </w:r>
      <w:proofErr w:type="spellStart"/>
      <w:r w:rsidR="00B310E6">
        <w:rPr>
          <w:rFonts w:ascii="Garamond" w:hAnsi="Garamond" w:cs="Arial"/>
          <w:sz w:val="22"/>
          <w:szCs w:val="22"/>
        </w:rPr>
        <w:t>Míquel</w:t>
      </w:r>
      <w:proofErr w:type="spellEnd"/>
      <w:r w:rsidR="00B310E6">
        <w:rPr>
          <w:rFonts w:ascii="Garamond" w:hAnsi="Garamond" w:cs="Arial"/>
          <w:sz w:val="22"/>
          <w:szCs w:val="22"/>
        </w:rPr>
        <w:t xml:space="preserve"> Rodrigo Alsina (28 de octubre de 2021)</w:t>
      </w:r>
      <w:bookmarkStart w:id="1" w:name="_GoBack"/>
      <w:bookmarkEnd w:id="1"/>
      <w:r w:rsidR="00B310E6">
        <w:rPr>
          <w:rFonts w:ascii="Garamond" w:hAnsi="Garamond" w:cs="Arial"/>
          <w:sz w:val="22"/>
          <w:szCs w:val="22"/>
        </w:rPr>
        <w:t xml:space="preserve">. </w:t>
      </w:r>
    </w:p>
    <w:p w:rsidR="007144DA" w:rsidRPr="00D41720" w:rsidRDefault="007144DA" w:rsidP="00D41720">
      <w:pPr>
        <w:pStyle w:val="Prrafodelista"/>
        <w:suppressAutoHyphens w:val="0"/>
        <w:spacing w:line="360" w:lineRule="auto"/>
        <w:ind w:left="720"/>
        <w:jc w:val="both"/>
        <w:rPr>
          <w:rFonts w:ascii="Garamond" w:hAnsi="Garamond" w:cs="Arial"/>
          <w:sz w:val="22"/>
          <w:szCs w:val="22"/>
        </w:rPr>
      </w:pPr>
    </w:p>
    <w:p w:rsidR="0068172A" w:rsidRPr="00D41720" w:rsidRDefault="0068172A" w:rsidP="00D41720">
      <w:pPr>
        <w:pStyle w:val="Cuerpodetexto"/>
        <w:spacing w:line="360" w:lineRule="auto"/>
        <w:jc w:val="both"/>
        <w:rPr>
          <w:rFonts w:ascii="Garamond" w:hAnsi="Garamond" w:cs="Arial"/>
          <w:b/>
          <w:sz w:val="22"/>
          <w:szCs w:val="22"/>
        </w:rPr>
      </w:pPr>
      <w:r w:rsidRPr="00D41720">
        <w:rPr>
          <w:rFonts w:ascii="Garamond" w:hAnsi="Garamond" w:cs="Arial"/>
          <w:b/>
          <w:sz w:val="22"/>
          <w:szCs w:val="22"/>
        </w:rPr>
        <w:t>3. Otras actividades de carácter académico y social de la Facultad de Comunicación y Documentación.</w:t>
      </w:r>
    </w:p>
    <w:p w:rsidR="009F4CAB" w:rsidRPr="00D41720" w:rsidRDefault="00E9360B"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lastRenderedPageBreak/>
        <w:t xml:space="preserve">La Facultad de Comunicación y Documentación de la Universidad de Murcia </w:t>
      </w:r>
      <w:r w:rsidR="00AB70C4" w:rsidRPr="00D41720">
        <w:rPr>
          <w:rFonts w:ascii="Garamond" w:hAnsi="Garamond" w:cs="Arial"/>
          <w:sz w:val="22"/>
          <w:szCs w:val="22"/>
        </w:rPr>
        <w:t>viene organizando diversas actividades de carácter académico. En el curso académico 2021-2022, citamos:</w:t>
      </w:r>
      <w:r w:rsidR="00001685" w:rsidRPr="00D41720">
        <w:rPr>
          <w:rFonts w:ascii="Garamond" w:hAnsi="Garamond" w:cs="Arial"/>
          <w:sz w:val="22"/>
          <w:szCs w:val="22"/>
        </w:rPr>
        <w:t xml:space="preserve"> </w:t>
      </w:r>
    </w:p>
    <w:p w:rsidR="00A97653" w:rsidRDefault="00480B58"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La profesora Lourdes Martínez Rodríguez organizó con el alumnado de 1º y 2º de Periodismo de PCEO, en el marco de la asignatura Redacción para Géneros y Formatos Periodísticos I:</w:t>
      </w:r>
    </w:p>
    <w:p w:rsidR="00A97653" w:rsidRPr="00D41720" w:rsidRDefault="00A97653" w:rsidP="00D41720">
      <w:pPr>
        <w:pStyle w:val="Cuerpodetexto"/>
        <w:spacing w:line="360" w:lineRule="auto"/>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04"/>
        <w:gridCol w:w="1843"/>
      </w:tblGrid>
      <w:tr w:rsidR="00480B58" w:rsidRPr="00D41720" w:rsidTr="00075258">
        <w:tc>
          <w:tcPr>
            <w:tcW w:w="1413" w:type="dxa"/>
            <w:shd w:val="clear" w:color="auto" w:fill="auto"/>
          </w:tcPr>
          <w:p w:rsidR="00480B58" w:rsidRPr="00D41720" w:rsidRDefault="00480B58" w:rsidP="00D41720">
            <w:pPr>
              <w:spacing w:line="360" w:lineRule="auto"/>
              <w:rPr>
                <w:rFonts w:ascii="Garamond" w:eastAsia="Calibri" w:hAnsi="Garamond" w:cs="Arial"/>
                <w:sz w:val="22"/>
                <w:szCs w:val="22"/>
              </w:rPr>
            </w:pPr>
            <w:r w:rsidRPr="00D41720">
              <w:rPr>
                <w:rFonts w:ascii="Garamond" w:eastAsia="Calibri" w:hAnsi="Garamond" w:cs="Arial"/>
                <w:sz w:val="22"/>
                <w:szCs w:val="22"/>
              </w:rPr>
              <w:t>Actividad</w:t>
            </w:r>
          </w:p>
        </w:tc>
        <w:tc>
          <w:tcPr>
            <w:tcW w:w="6804" w:type="dxa"/>
            <w:shd w:val="clear" w:color="auto" w:fill="auto"/>
          </w:tcPr>
          <w:p w:rsidR="00480B58" w:rsidRPr="00D41720" w:rsidRDefault="00480B58" w:rsidP="00D41720">
            <w:pPr>
              <w:spacing w:line="360" w:lineRule="auto"/>
              <w:rPr>
                <w:rFonts w:ascii="Garamond" w:eastAsia="Calibri" w:hAnsi="Garamond" w:cs="Arial"/>
                <w:sz w:val="22"/>
                <w:szCs w:val="22"/>
              </w:rPr>
            </w:pPr>
            <w:r w:rsidRPr="00D41720">
              <w:rPr>
                <w:rFonts w:ascii="Garamond" w:eastAsia="Calibri" w:hAnsi="Garamond" w:cs="Arial"/>
                <w:sz w:val="22"/>
                <w:szCs w:val="22"/>
              </w:rPr>
              <w:t>Descripción</w:t>
            </w:r>
          </w:p>
        </w:tc>
        <w:tc>
          <w:tcPr>
            <w:tcW w:w="1843" w:type="dxa"/>
            <w:shd w:val="clear" w:color="auto" w:fill="auto"/>
          </w:tcPr>
          <w:p w:rsidR="00480B58" w:rsidRPr="00D41720" w:rsidRDefault="00480B58" w:rsidP="00D41720">
            <w:pPr>
              <w:spacing w:line="360" w:lineRule="auto"/>
              <w:rPr>
                <w:rFonts w:ascii="Garamond" w:eastAsia="Calibri" w:hAnsi="Garamond" w:cs="Arial"/>
                <w:sz w:val="22"/>
                <w:szCs w:val="22"/>
              </w:rPr>
            </w:pPr>
            <w:r w:rsidRPr="00D41720">
              <w:rPr>
                <w:rFonts w:ascii="Garamond" w:eastAsia="Calibri" w:hAnsi="Garamond" w:cs="Arial"/>
                <w:sz w:val="22"/>
                <w:szCs w:val="22"/>
              </w:rPr>
              <w:t>Fecha/s</w:t>
            </w:r>
          </w:p>
        </w:tc>
      </w:tr>
      <w:tr w:rsidR="00480B58" w:rsidRPr="00D41720" w:rsidTr="00075258">
        <w:tc>
          <w:tcPr>
            <w:tcW w:w="1413" w:type="dxa"/>
            <w:shd w:val="clear" w:color="auto" w:fill="auto"/>
          </w:tcPr>
          <w:p w:rsidR="00480B58" w:rsidRPr="00D41720" w:rsidRDefault="00480B58" w:rsidP="00D41720">
            <w:pPr>
              <w:pStyle w:val="Ttulo3"/>
              <w:spacing w:line="360" w:lineRule="auto"/>
              <w:rPr>
                <w:rFonts w:ascii="Garamond" w:eastAsia="Calibri" w:hAnsi="Garamond" w:cs="Arial"/>
                <w:sz w:val="22"/>
                <w:szCs w:val="22"/>
              </w:rPr>
            </w:pPr>
            <w:r w:rsidRPr="00D41720">
              <w:rPr>
                <w:rFonts w:ascii="Garamond" w:eastAsia="Calibri" w:hAnsi="Garamond" w:cs="Arial"/>
                <w:sz w:val="22"/>
                <w:szCs w:val="22"/>
              </w:rPr>
              <w:t>Charla</w:t>
            </w:r>
          </w:p>
        </w:tc>
        <w:tc>
          <w:tcPr>
            <w:tcW w:w="6804" w:type="dxa"/>
            <w:shd w:val="clear" w:color="auto" w:fill="auto"/>
          </w:tcPr>
          <w:p w:rsidR="00480B58" w:rsidRPr="00D41720" w:rsidRDefault="00F354F7" w:rsidP="00D41720">
            <w:pPr>
              <w:spacing w:line="360" w:lineRule="auto"/>
              <w:rPr>
                <w:rFonts w:ascii="Garamond" w:eastAsia="Calibri" w:hAnsi="Garamond" w:cs="Arial"/>
                <w:sz w:val="22"/>
                <w:szCs w:val="22"/>
              </w:rPr>
            </w:pPr>
            <w:r w:rsidRPr="00D41720">
              <w:rPr>
                <w:rFonts w:ascii="Garamond" w:hAnsi="Garamond"/>
                <w:sz w:val="22"/>
                <w:szCs w:val="22"/>
              </w:rPr>
              <w:t>"</w:t>
            </w:r>
            <w:r w:rsidRPr="00D41720">
              <w:rPr>
                <w:rFonts w:ascii="Garamond" w:hAnsi="Garamond"/>
                <w:b/>
                <w:bCs/>
                <w:sz w:val="22"/>
                <w:szCs w:val="22"/>
              </w:rPr>
              <w:t>Estigma y salud mental. Guía de buenas prácticas en medios de comunicación</w:t>
            </w:r>
            <w:r w:rsidRPr="00D41720">
              <w:rPr>
                <w:rFonts w:ascii="Garamond" w:hAnsi="Garamond"/>
                <w:sz w:val="22"/>
                <w:szCs w:val="22"/>
              </w:rPr>
              <w:t>" Charla a cargo de Nieves Martínez-</w:t>
            </w:r>
            <w:proofErr w:type="spellStart"/>
            <w:r w:rsidRPr="00D41720">
              <w:rPr>
                <w:rFonts w:ascii="Garamond" w:hAnsi="Garamond"/>
                <w:sz w:val="22"/>
                <w:szCs w:val="22"/>
              </w:rPr>
              <w:t>Hidlago</w:t>
            </w:r>
            <w:proofErr w:type="spellEnd"/>
            <w:r w:rsidRPr="00D41720">
              <w:rPr>
                <w:rFonts w:ascii="Garamond" w:hAnsi="Garamond"/>
                <w:sz w:val="22"/>
                <w:szCs w:val="22"/>
              </w:rPr>
              <w:t xml:space="preserve">, presidenta y directora de la Fundación </w:t>
            </w:r>
            <w:proofErr w:type="spellStart"/>
            <w:r w:rsidRPr="00D41720">
              <w:rPr>
                <w:rFonts w:ascii="Garamond" w:hAnsi="Garamond"/>
                <w:sz w:val="22"/>
                <w:szCs w:val="22"/>
              </w:rPr>
              <w:t>Soycomotu</w:t>
            </w:r>
            <w:proofErr w:type="spellEnd"/>
            <w:r w:rsidRPr="00D41720">
              <w:rPr>
                <w:rFonts w:ascii="Garamond" w:hAnsi="Garamond"/>
                <w:sz w:val="22"/>
                <w:szCs w:val="22"/>
              </w:rPr>
              <w:t>. Aula 0.1 Facultad de Comunicación y Documentación. Actividad organizada dentro de la asignatura Redacción para Géneros y Formatos Periodísticos II, coordinada por la profesora Mª Lourdes Martínez Rodríguez e impartida conjuntamente con la profesora María José Centenero de Arce. Abierta a otros asistentes.</w:t>
            </w:r>
          </w:p>
        </w:tc>
        <w:tc>
          <w:tcPr>
            <w:tcW w:w="1843" w:type="dxa"/>
            <w:shd w:val="clear" w:color="auto" w:fill="auto"/>
          </w:tcPr>
          <w:p w:rsidR="00480B58" w:rsidRPr="00D41720" w:rsidRDefault="00F354F7" w:rsidP="00D41720">
            <w:pPr>
              <w:spacing w:line="360" w:lineRule="auto"/>
              <w:rPr>
                <w:rFonts w:ascii="Garamond" w:eastAsia="Calibri" w:hAnsi="Garamond" w:cs="Arial"/>
                <w:sz w:val="22"/>
                <w:szCs w:val="22"/>
              </w:rPr>
            </w:pPr>
            <w:r w:rsidRPr="00D41720">
              <w:rPr>
                <w:rFonts w:ascii="Garamond" w:eastAsia="Calibri" w:hAnsi="Garamond" w:cs="Arial"/>
                <w:sz w:val="22"/>
                <w:szCs w:val="22"/>
              </w:rPr>
              <w:t>21/03/2022</w:t>
            </w:r>
          </w:p>
        </w:tc>
      </w:tr>
      <w:tr w:rsidR="001A7854" w:rsidRPr="00D41720" w:rsidTr="00075258">
        <w:tc>
          <w:tcPr>
            <w:tcW w:w="1413" w:type="dxa"/>
            <w:shd w:val="clear" w:color="auto" w:fill="auto"/>
          </w:tcPr>
          <w:p w:rsidR="001A7854" w:rsidRPr="00D41720" w:rsidRDefault="001A7854" w:rsidP="00D41720">
            <w:pPr>
              <w:pStyle w:val="Ttulo3"/>
              <w:spacing w:line="360" w:lineRule="auto"/>
              <w:rPr>
                <w:rFonts w:ascii="Garamond" w:eastAsia="Calibri" w:hAnsi="Garamond" w:cs="Arial"/>
                <w:sz w:val="22"/>
                <w:szCs w:val="22"/>
              </w:rPr>
            </w:pPr>
            <w:r w:rsidRPr="00D41720">
              <w:rPr>
                <w:rFonts w:ascii="Garamond" w:eastAsia="Calibri" w:hAnsi="Garamond" w:cs="Arial"/>
                <w:sz w:val="22"/>
                <w:szCs w:val="22"/>
              </w:rPr>
              <w:t>Jornadas</w:t>
            </w:r>
          </w:p>
        </w:tc>
        <w:tc>
          <w:tcPr>
            <w:tcW w:w="6804" w:type="dxa"/>
            <w:shd w:val="clear" w:color="auto" w:fill="auto"/>
          </w:tcPr>
          <w:p w:rsidR="001A7854" w:rsidRPr="00D41720" w:rsidRDefault="001A7854" w:rsidP="00D41720">
            <w:pPr>
              <w:spacing w:line="360" w:lineRule="auto"/>
              <w:rPr>
                <w:rFonts w:ascii="Garamond" w:hAnsi="Garamond"/>
                <w:sz w:val="22"/>
                <w:szCs w:val="22"/>
              </w:rPr>
            </w:pPr>
            <w:r w:rsidRPr="00D41720">
              <w:rPr>
                <w:rFonts w:ascii="Garamond" w:hAnsi="Garamond"/>
                <w:sz w:val="22"/>
                <w:szCs w:val="22"/>
              </w:rPr>
              <w:t>Aspectos jurídicos e institucionales en violencia de género</w:t>
            </w:r>
          </w:p>
        </w:tc>
        <w:tc>
          <w:tcPr>
            <w:tcW w:w="1843" w:type="dxa"/>
            <w:shd w:val="clear" w:color="auto" w:fill="auto"/>
          </w:tcPr>
          <w:p w:rsidR="001A7854" w:rsidRPr="00D41720"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Octubre 2021</w:t>
            </w:r>
          </w:p>
        </w:tc>
      </w:tr>
    </w:tbl>
    <w:p w:rsidR="00480B58" w:rsidRPr="00D41720" w:rsidRDefault="00480B58" w:rsidP="00D41720">
      <w:pPr>
        <w:pStyle w:val="Cuerpodetexto"/>
        <w:spacing w:line="360" w:lineRule="auto"/>
        <w:jc w:val="both"/>
        <w:rPr>
          <w:rFonts w:ascii="Garamond" w:hAnsi="Garamond" w:cs="Arial"/>
          <w:sz w:val="22"/>
          <w:szCs w:val="22"/>
        </w:rPr>
      </w:pPr>
    </w:p>
    <w:p w:rsidR="001A7854" w:rsidRPr="00D41720" w:rsidRDefault="001A7854"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La profesora Verónica De Haro De San Mateo ha organizado las siguientes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04"/>
        <w:gridCol w:w="1843"/>
      </w:tblGrid>
      <w:tr w:rsidR="001A7854" w:rsidRPr="00D41720" w:rsidTr="00075258">
        <w:tc>
          <w:tcPr>
            <w:tcW w:w="1413" w:type="dxa"/>
            <w:shd w:val="clear" w:color="auto" w:fill="auto"/>
          </w:tcPr>
          <w:p w:rsidR="001A7854" w:rsidRPr="00D41720"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Actividad</w:t>
            </w:r>
          </w:p>
        </w:tc>
        <w:tc>
          <w:tcPr>
            <w:tcW w:w="6804" w:type="dxa"/>
            <w:shd w:val="clear" w:color="auto" w:fill="auto"/>
          </w:tcPr>
          <w:p w:rsidR="001A7854" w:rsidRPr="00D41720"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Descripción</w:t>
            </w:r>
          </w:p>
        </w:tc>
        <w:tc>
          <w:tcPr>
            <w:tcW w:w="1843" w:type="dxa"/>
            <w:shd w:val="clear" w:color="auto" w:fill="auto"/>
          </w:tcPr>
          <w:p w:rsidR="001A7854" w:rsidRPr="00D41720"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Fecha/s</w:t>
            </w:r>
          </w:p>
        </w:tc>
      </w:tr>
      <w:tr w:rsidR="001A7854" w:rsidRPr="00D41720" w:rsidTr="00075258">
        <w:tc>
          <w:tcPr>
            <w:tcW w:w="1413" w:type="dxa"/>
            <w:shd w:val="clear" w:color="auto" w:fill="auto"/>
          </w:tcPr>
          <w:p w:rsidR="001A7854" w:rsidRPr="00D41720" w:rsidRDefault="00E46D5E" w:rsidP="00D41720">
            <w:pPr>
              <w:pStyle w:val="Ttulo3"/>
              <w:spacing w:line="360" w:lineRule="auto"/>
              <w:rPr>
                <w:rFonts w:ascii="Garamond" w:eastAsia="Calibri" w:hAnsi="Garamond" w:cs="Arial"/>
                <w:sz w:val="22"/>
                <w:szCs w:val="22"/>
              </w:rPr>
            </w:pPr>
            <w:r w:rsidRPr="00D41720">
              <w:rPr>
                <w:rFonts w:ascii="Garamond" w:eastAsia="Calibri" w:hAnsi="Garamond" w:cs="Arial"/>
                <w:sz w:val="22"/>
                <w:szCs w:val="22"/>
              </w:rPr>
              <w:t>Conferencia</w:t>
            </w:r>
          </w:p>
        </w:tc>
        <w:tc>
          <w:tcPr>
            <w:tcW w:w="6804" w:type="dxa"/>
            <w:shd w:val="clear" w:color="auto" w:fill="auto"/>
          </w:tcPr>
          <w:p w:rsidR="001A7854" w:rsidRPr="00D41720" w:rsidRDefault="00E46D5E" w:rsidP="00A97653">
            <w:pPr>
              <w:spacing w:line="360" w:lineRule="auto"/>
              <w:rPr>
                <w:rFonts w:ascii="Garamond" w:eastAsia="Calibri" w:hAnsi="Garamond" w:cs="Arial"/>
                <w:sz w:val="22"/>
                <w:szCs w:val="22"/>
              </w:rPr>
            </w:pPr>
            <w:r w:rsidRPr="00D41720">
              <w:rPr>
                <w:rFonts w:ascii="Garamond" w:eastAsia="Calibri" w:hAnsi="Garamond" w:cs="Arial"/>
                <w:sz w:val="22"/>
                <w:szCs w:val="22"/>
              </w:rPr>
              <w:t xml:space="preserve">En el marco de la asignatura Teoría e Historia del Periodismo: Conferencia de D. Juan de Dios Ramírez Heredia Montoya, presidente de la Unión Romaní. </w:t>
            </w:r>
            <w:r w:rsidRPr="00D41720">
              <w:rPr>
                <w:rFonts w:ascii="Garamond" w:eastAsia="Calibri" w:hAnsi="Garamond" w:cs="Arial"/>
                <w:b/>
                <w:sz w:val="22"/>
                <w:szCs w:val="22"/>
              </w:rPr>
              <w:t>Informe 2020. ¿Periodistas contra el racismo? La prensa española ante el pueblo gitano.</w:t>
            </w:r>
          </w:p>
        </w:tc>
        <w:tc>
          <w:tcPr>
            <w:tcW w:w="1843" w:type="dxa"/>
            <w:shd w:val="clear" w:color="auto" w:fill="auto"/>
          </w:tcPr>
          <w:p w:rsidR="001A7854" w:rsidRPr="00D41720" w:rsidRDefault="00E46D5E" w:rsidP="00D41720">
            <w:pPr>
              <w:spacing w:line="360" w:lineRule="auto"/>
              <w:rPr>
                <w:rFonts w:ascii="Garamond" w:eastAsia="Calibri" w:hAnsi="Garamond" w:cs="Arial"/>
                <w:sz w:val="22"/>
                <w:szCs w:val="22"/>
              </w:rPr>
            </w:pPr>
            <w:r w:rsidRPr="00D41720">
              <w:rPr>
                <w:rFonts w:ascii="Garamond" w:eastAsia="Calibri" w:hAnsi="Garamond" w:cs="Arial"/>
                <w:sz w:val="22"/>
                <w:szCs w:val="22"/>
              </w:rPr>
              <w:t>10/11/2021</w:t>
            </w:r>
          </w:p>
        </w:tc>
      </w:tr>
    </w:tbl>
    <w:p w:rsidR="00E46D5E" w:rsidRDefault="00E46D5E" w:rsidP="00D41720">
      <w:pPr>
        <w:pStyle w:val="Cuerpodetexto"/>
        <w:spacing w:line="360" w:lineRule="auto"/>
        <w:jc w:val="both"/>
        <w:rPr>
          <w:rFonts w:ascii="Garamond" w:hAnsi="Garamond" w:cs="Arial"/>
          <w:sz w:val="22"/>
          <w:szCs w:val="22"/>
        </w:rPr>
      </w:pPr>
    </w:p>
    <w:p w:rsidR="00075258" w:rsidRDefault="00075258">
      <w:pPr>
        <w:suppressAutoHyphens w:val="0"/>
        <w:rPr>
          <w:rFonts w:ascii="Garamond" w:eastAsia="SimSun" w:hAnsi="Garamond" w:cs="Arial"/>
          <w:color w:val="00000A"/>
          <w:sz w:val="22"/>
          <w:szCs w:val="22"/>
          <w:lang w:eastAsia="zh-CN"/>
        </w:rPr>
      </w:pPr>
      <w:r>
        <w:rPr>
          <w:rFonts w:ascii="Garamond" w:hAnsi="Garamond" w:cs="Arial"/>
          <w:sz w:val="22"/>
          <w:szCs w:val="22"/>
        </w:rPr>
        <w:br w:type="page"/>
      </w:r>
    </w:p>
    <w:p w:rsidR="00075258" w:rsidRPr="00D41720" w:rsidRDefault="00075258" w:rsidP="00D41720">
      <w:pPr>
        <w:pStyle w:val="Cuerpodetexto"/>
        <w:spacing w:line="360" w:lineRule="auto"/>
        <w:jc w:val="both"/>
        <w:rPr>
          <w:rFonts w:ascii="Garamond" w:hAnsi="Garamond" w:cs="Arial"/>
          <w:sz w:val="22"/>
          <w:szCs w:val="22"/>
        </w:rPr>
      </w:pPr>
    </w:p>
    <w:p w:rsidR="00E9360B" w:rsidRPr="00D41720" w:rsidRDefault="00001685"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La profesora Maite Pellicer ha organizado las siguientes actividades</w:t>
      </w:r>
      <w:r w:rsidR="00A6740D" w:rsidRPr="00D41720">
        <w:rPr>
          <w:rFonts w:ascii="Garamond" w:hAnsi="Garamond"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2"/>
        <w:gridCol w:w="1843"/>
      </w:tblGrid>
      <w:tr w:rsidR="00024D56" w:rsidRPr="00D41720" w:rsidTr="00075258">
        <w:tc>
          <w:tcPr>
            <w:tcW w:w="1555" w:type="dxa"/>
            <w:shd w:val="clear" w:color="auto" w:fill="auto"/>
          </w:tcPr>
          <w:p w:rsidR="00024D56" w:rsidRPr="00D41720" w:rsidRDefault="00024D56" w:rsidP="00D41720">
            <w:pPr>
              <w:spacing w:line="360" w:lineRule="auto"/>
              <w:rPr>
                <w:rFonts w:ascii="Garamond" w:eastAsia="Calibri" w:hAnsi="Garamond" w:cs="Arial"/>
                <w:sz w:val="22"/>
                <w:szCs w:val="22"/>
              </w:rPr>
            </w:pPr>
            <w:r w:rsidRPr="00D41720">
              <w:rPr>
                <w:rFonts w:ascii="Garamond" w:eastAsia="Calibri" w:hAnsi="Garamond" w:cs="Arial"/>
                <w:sz w:val="22"/>
                <w:szCs w:val="22"/>
              </w:rPr>
              <w:t>Actividad</w:t>
            </w:r>
          </w:p>
        </w:tc>
        <w:tc>
          <w:tcPr>
            <w:tcW w:w="6662" w:type="dxa"/>
            <w:shd w:val="clear" w:color="auto" w:fill="auto"/>
          </w:tcPr>
          <w:p w:rsidR="00024D56" w:rsidRPr="00D41720" w:rsidRDefault="00024D56" w:rsidP="00D41720">
            <w:pPr>
              <w:spacing w:line="360" w:lineRule="auto"/>
              <w:rPr>
                <w:rFonts w:ascii="Garamond" w:eastAsia="Calibri" w:hAnsi="Garamond" w:cs="Arial"/>
                <w:sz w:val="22"/>
                <w:szCs w:val="22"/>
              </w:rPr>
            </w:pPr>
            <w:r w:rsidRPr="00D41720">
              <w:rPr>
                <w:rFonts w:ascii="Garamond" w:eastAsia="Calibri" w:hAnsi="Garamond" w:cs="Arial"/>
                <w:sz w:val="22"/>
                <w:szCs w:val="22"/>
              </w:rPr>
              <w:t>Descripción</w:t>
            </w:r>
          </w:p>
        </w:tc>
        <w:tc>
          <w:tcPr>
            <w:tcW w:w="1843" w:type="dxa"/>
            <w:shd w:val="clear" w:color="auto" w:fill="auto"/>
          </w:tcPr>
          <w:p w:rsidR="00024D56" w:rsidRPr="00D41720" w:rsidRDefault="00024D56" w:rsidP="00D41720">
            <w:pPr>
              <w:spacing w:line="360" w:lineRule="auto"/>
              <w:rPr>
                <w:rFonts w:ascii="Garamond" w:eastAsia="Calibri" w:hAnsi="Garamond" w:cs="Arial"/>
                <w:sz w:val="22"/>
                <w:szCs w:val="22"/>
              </w:rPr>
            </w:pPr>
            <w:r w:rsidRPr="00D41720">
              <w:rPr>
                <w:rFonts w:ascii="Garamond" w:eastAsia="Calibri" w:hAnsi="Garamond" w:cs="Arial"/>
                <w:sz w:val="22"/>
                <w:szCs w:val="22"/>
              </w:rPr>
              <w:t>Fecha/s</w:t>
            </w:r>
          </w:p>
        </w:tc>
      </w:tr>
      <w:tr w:rsidR="00024D56" w:rsidRPr="00D41720" w:rsidTr="00075258">
        <w:tc>
          <w:tcPr>
            <w:tcW w:w="1555" w:type="dxa"/>
            <w:shd w:val="clear" w:color="auto" w:fill="auto"/>
          </w:tcPr>
          <w:p w:rsidR="00357872" w:rsidRPr="00D41720" w:rsidRDefault="00B37F91" w:rsidP="00D41720">
            <w:pPr>
              <w:pStyle w:val="Ttulo3"/>
              <w:spacing w:line="360" w:lineRule="auto"/>
              <w:rPr>
                <w:rFonts w:ascii="Garamond" w:hAnsi="Garamond"/>
                <w:sz w:val="22"/>
                <w:szCs w:val="22"/>
              </w:rPr>
            </w:pPr>
            <w:r w:rsidRPr="00D41720">
              <w:rPr>
                <w:rStyle w:val="Textoennegrita"/>
                <w:rFonts w:ascii="Garamond" w:hAnsi="Garamond"/>
                <w:b w:val="0"/>
                <w:bCs/>
                <w:sz w:val="22"/>
                <w:szCs w:val="22"/>
              </w:rPr>
              <w:t xml:space="preserve">Taller: </w:t>
            </w:r>
            <w:r w:rsidR="0034612A" w:rsidRPr="00D41720">
              <w:rPr>
                <w:rStyle w:val="Textoennegrita"/>
                <w:rFonts w:ascii="Garamond" w:hAnsi="Garamond"/>
                <w:b w:val="0"/>
                <w:bCs/>
                <w:sz w:val="22"/>
                <w:szCs w:val="22"/>
              </w:rPr>
              <w:t>6</w:t>
            </w:r>
            <w:r w:rsidRPr="00D41720">
              <w:rPr>
                <w:rStyle w:val="Textoennegrita"/>
                <w:rFonts w:ascii="Garamond" w:hAnsi="Garamond"/>
                <w:b w:val="0"/>
                <w:bCs/>
                <w:sz w:val="22"/>
                <w:szCs w:val="22"/>
              </w:rPr>
              <w:t xml:space="preserve"> horas</w:t>
            </w:r>
          </w:p>
          <w:p w:rsidR="00024D56" w:rsidRPr="00D41720" w:rsidRDefault="00024D56" w:rsidP="00D41720">
            <w:pPr>
              <w:spacing w:line="360" w:lineRule="auto"/>
              <w:rPr>
                <w:rFonts w:ascii="Garamond" w:eastAsia="Calibri" w:hAnsi="Garamond" w:cs="Arial"/>
                <w:sz w:val="22"/>
                <w:szCs w:val="22"/>
              </w:rPr>
            </w:pPr>
          </w:p>
        </w:tc>
        <w:tc>
          <w:tcPr>
            <w:tcW w:w="6662" w:type="dxa"/>
            <w:shd w:val="clear" w:color="auto" w:fill="auto"/>
          </w:tcPr>
          <w:p w:rsidR="00024D56" w:rsidRPr="00D41720" w:rsidRDefault="0034612A" w:rsidP="00D41720">
            <w:pPr>
              <w:spacing w:line="360" w:lineRule="auto"/>
              <w:rPr>
                <w:rFonts w:ascii="Garamond" w:eastAsia="Calibri" w:hAnsi="Garamond" w:cs="Arial"/>
                <w:sz w:val="22"/>
                <w:szCs w:val="22"/>
              </w:rPr>
            </w:pPr>
            <w:r w:rsidRPr="00D41720">
              <w:rPr>
                <w:rFonts w:ascii="Garamond" w:hAnsi="Garamond"/>
                <w:bCs/>
                <w:sz w:val="22"/>
                <w:szCs w:val="22"/>
              </w:rPr>
              <w:t xml:space="preserve">III Taller de elaboración de </w:t>
            </w:r>
            <w:r w:rsidR="00AB70C4" w:rsidRPr="00D41720">
              <w:rPr>
                <w:rFonts w:ascii="Garamond" w:hAnsi="Garamond"/>
                <w:bCs/>
                <w:sz w:val="22"/>
                <w:szCs w:val="22"/>
              </w:rPr>
              <w:t>podcast. Centro: FCD. Estudios propios.</w:t>
            </w:r>
          </w:p>
        </w:tc>
        <w:tc>
          <w:tcPr>
            <w:tcW w:w="1843" w:type="dxa"/>
            <w:shd w:val="clear" w:color="auto" w:fill="auto"/>
          </w:tcPr>
          <w:p w:rsidR="00024D56" w:rsidRPr="00D41720" w:rsidRDefault="0034612A" w:rsidP="00D41720">
            <w:pPr>
              <w:spacing w:line="360" w:lineRule="auto"/>
              <w:rPr>
                <w:rFonts w:ascii="Garamond" w:eastAsia="Calibri" w:hAnsi="Garamond" w:cs="Arial"/>
                <w:sz w:val="22"/>
                <w:szCs w:val="22"/>
              </w:rPr>
            </w:pPr>
            <w:r w:rsidRPr="00D41720">
              <w:rPr>
                <w:rFonts w:ascii="Garamond" w:eastAsia="Calibri" w:hAnsi="Garamond" w:cs="Arial"/>
                <w:sz w:val="22"/>
                <w:szCs w:val="22"/>
              </w:rPr>
              <w:t>25/01/2022</w:t>
            </w:r>
          </w:p>
        </w:tc>
      </w:tr>
      <w:tr w:rsidR="00B37F91" w:rsidRPr="00D41720" w:rsidTr="00075258">
        <w:tc>
          <w:tcPr>
            <w:tcW w:w="1555" w:type="dxa"/>
            <w:shd w:val="clear" w:color="auto" w:fill="auto"/>
          </w:tcPr>
          <w:p w:rsidR="00B37F91" w:rsidRPr="00D41720" w:rsidRDefault="00B37F91" w:rsidP="00D41720">
            <w:pPr>
              <w:pStyle w:val="Ttulo3"/>
              <w:spacing w:line="360" w:lineRule="auto"/>
              <w:rPr>
                <w:rStyle w:val="Textoennegrita"/>
                <w:rFonts w:ascii="Garamond" w:hAnsi="Garamond"/>
                <w:b w:val="0"/>
                <w:bCs/>
                <w:sz w:val="22"/>
                <w:szCs w:val="22"/>
              </w:rPr>
            </w:pPr>
            <w:r w:rsidRPr="00D41720">
              <w:rPr>
                <w:rStyle w:val="Textoennegrita"/>
                <w:rFonts w:ascii="Garamond" w:hAnsi="Garamond"/>
                <w:b w:val="0"/>
                <w:bCs/>
                <w:sz w:val="22"/>
                <w:szCs w:val="22"/>
              </w:rPr>
              <w:t xml:space="preserve">Jornadas: </w:t>
            </w:r>
            <w:r w:rsidR="0034612A" w:rsidRPr="00D41720">
              <w:rPr>
                <w:rStyle w:val="Textoennegrita"/>
                <w:rFonts w:ascii="Garamond" w:hAnsi="Garamond"/>
                <w:b w:val="0"/>
                <w:bCs/>
                <w:sz w:val="22"/>
                <w:szCs w:val="22"/>
              </w:rPr>
              <w:t>6</w:t>
            </w:r>
            <w:r w:rsidRPr="00D41720">
              <w:rPr>
                <w:rStyle w:val="Textoennegrita"/>
                <w:rFonts w:ascii="Garamond" w:hAnsi="Garamond"/>
                <w:b w:val="0"/>
                <w:bCs/>
                <w:sz w:val="22"/>
                <w:szCs w:val="22"/>
              </w:rPr>
              <w:t xml:space="preserve"> horas</w:t>
            </w:r>
          </w:p>
        </w:tc>
        <w:tc>
          <w:tcPr>
            <w:tcW w:w="6662" w:type="dxa"/>
            <w:shd w:val="clear" w:color="auto" w:fill="auto"/>
          </w:tcPr>
          <w:p w:rsidR="00B37F91" w:rsidRPr="00D41720" w:rsidRDefault="0034612A" w:rsidP="00D41720">
            <w:pPr>
              <w:spacing w:line="360" w:lineRule="auto"/>
              <w:rPr>
                <w:rFonts w:ascii="Garamond" w:hAnsi="Garamond"/>
                <w:sz w:val="22"/>
                <w:szCs w:val="22"/>
              </w:rPr>
            </w:pPr>
            <w:r w:rsidRPr="00D41720">
              <w:rPr>
                <w:rFonts w:ascii="Garamond" w:hAnsi="Garamond"/>
                <w:bCs/>
                <w:sz w:val="22"/>
                <w:szCs w:val="22"/>
              </w:rPr>
              <w:t>III Jornadas de ética publicitaria</w:t>
            </w:r>
            <w:r w:rsidR="00AB70C4" w:rsidRPr="00D41720">
              <w:rPr>
                <w:rFonts w:ascii="Garamond" w:hAnsi="Garamond"/>
                <w:bCs/>
                <w:sz w:val="22"/>
                <w:szCs w:val="22"/>
              </w:rPr>
              <w:t>. Centro: FCD. Estudios propios.</w:t>
            </w:r>
          </w:p>
        </w:tc>
        <w:tc>
          <w:tcPr>
            <w:tcW w:w="1843" w:type="dxa"/>
            <w:shd w:val="clear" w:color="auto" w:fill="auto"/>
          </w:tcPr>
          <w:p w:rsidR="00B37F91" w:rsidRPr="00D41720" w:rsidRDefault="0034612A" w:rsidP="00D41720">
            <w:pPr>
              <w:spacing w:line="360" w:lineRule="auto"/>
              <w:rPr>
                <w:rFonts w:ascii="Garamond" w:eastAsia="Calibri" w:hAnsi="Garamond" w:cs="Arial"/>
                <w:sz w:val="22"/>
                <w:szCs w:val="22"/>
              </w:rPr>
            </w:pPr>
            <w:r w:rsidRPr="00D41720">
              <w:rPr>
                <w:rFonts w:ascii="Garamond" w:eastAsia="Calibri" w:hAnsi="Garamond" w:cs="Arial"/>
                <w:sz w:val="22"/>
                <w:szCs w:val="22"/>
              </w:rPr>
              <w:t>01/03/2022</w:t>
            </w:r>
          </w:p>
          <w:p w:rsidR="00B37F91" w:rsidRPr="00D41720" w:rsidRDefault="00B37F91" w:rsidP="00D41720">
            <w:pPr>
              <w:spacing w:line="360" w:lineRule="auto"/>
              <w:rPr>
                <w:rFonts w:ascii="Garamond" w:eastAsia="Calibri" w:hAnsi="Garamond" w:cs="Arial"/>
                <w:sz w:val="22"/>
                <w:szCs w:val="22"/>
              </w:rPr>
            </w:pPr>
          </w:p>
        </w:tc>
      </w:tr>
      <w:tr w:rsidR="00B37F91" w:rsidRPr="00D41720" w:rsidTr="00075258">
        <w:tc>
          <w:tcPr>
            <w:tcW w:w="1555" w:type="dxa"/>
            <w:shd w:val="clear" w:color="auto" w:fill="auto"/>
          </w:tcPr>
          <w:p w:rsidR="00B37F91" w:rsidRPr="00D41720" w:rsidRDefault="00B37F91" w:rsidP="00D41720">
            <w:pPr>
              <w:pStyle w:val="Ttulo3"/>
              <w:spacing w:line="360" w:lineRule="auto"/>
              <w:rPr>
                <w:rStyle w:val="Textoennegrita"/>
                <w:rFonts w:ascii="Garamond" w:hAnsi="Garamond"/>
                <w:b w:val="0"/>
                <w:bCs/>
                <w:sz w:val="22"/>
                <w:szCs w:val="22"/>
              </w:rPr>
            </w:pPr>
            <w:r w:rsidRPr="00D41720">
              <w:rPr>
                <w:rStyle w:val="Textoennegrita"/>
                <w:rFonts w:ascii="Garamond" w:hAnsi="Garamond"/>
                <w:b w:val="0"/>
                <w:bCs/>
                <w:sz w:val="22"/>
                <w:szCs w:val="22"/>
              </w:rPr>
              <w:t xml:space="preserve">Taller: </w:t>
            </w:r>
            <w:r w:rsidR="00AB70C4" w:rsidRPr="00D41720">
              <w:rPr>
                <w:rStyle w:val="Textoennegrita"/>
                <w:rFonts w:ascii="Garamond" w:hAnsi="Garamond"/>
                <w:b w:val="0"/>
                <w:bCs/>
                <w:sz w:val="22"/>
                <w:szCs w:val="22"/>
              </w:rPr>
              <w:t>6</w:t>
            </w:r>
            <w:r w:rsidRPr="00D41720">
              <w:rPr>
                <w:rStyle w:val="Textoennegrita"/>
                <w:rFonts w:ascii="Garamond" w:hAnsi="Garamond"/>
                <w:b w:val="0"/>
                <w:bCs/>
                <w:sz w:val="22"/>
                <w:szCs w:val="22"/>
              </w:rPr>
              <w:t xml:space="preserve"> horas</w:t>
            </w:r>
          </w:p>
          <w:p w:rsidR="00B37F91" w:rsidRPr="00D41720" w:rsidRDefault="00B37F91" w:rsidP="00D41720">
            <w:pPr>
              <w:spacing w:line="360" w:lineRule="auto"/>
              <w:rPr>
                <w:rFonts w:ascii="Garamond" w:hAnsi="Garamond"/>
                <w:sz w:val="22"/>
                <w:szCs w:val="22"/>
                <w:lang w:eastAsia="ja-JP"/>
              </w:rPr>
            </w:pPr>
          </w:p>
          <w:p w:rsidR="00B37F91" w:rsidRPr="00D41720" w:rsidRDefault="00B37F91" w:rsidP="00D41720">
            <w:pPr>
              <w:spacing w:line="360" w:lineRule="auto"/>
              <w:rPr>
                <w:rFonts w:ascii="Garamond" w:hAnsi="Garamond"/>
                <w:sz w:val="22"/>
                <w:szCs w:val="22"/>
                <w:lang w:eastAsia="ja-JP"/>
              </w:rPr>
            </w:pPr>
          </w:p>
        </w:tc>
        <w:tc>
          <w:tcPr>
            <w:tcW w:w="6662" w:type="dxa"/>
            <w:shd w:val="clear" w:color="auto" w:fill="auto"/>
          </w:tcPr>
          <w:p w:rsidR="00B37F91" w:rsidRPr="00D41720" w:rsidRDefault="00AB70C4" w:rsidP="00D41720">
            <w:pPr>
              <w:spacing w:line="360" w:lineRule="auto"/>
              <w:rPr>
                <w:rFonts w:ascii="Garamond" w:hAnsi="Garamond"/>
                <w:sz w:val="22"/>
                <w:szCs w:val="22"/>
              </w:rPr>
            </w:pPr>
            <w:r w:rsidRPr="00D41720">
              <w:rPr>
                <w:rFonts w:ascii="Garamond" w:hAnsi="Garamond"/>
                <w:bCs/>
                <w:sz w:val="22"/>
                <w:szCs w:val="22"/>
              </w:rPr>
              <w:t>I Taller de montaje audiovisual para la docencia. Centro: FCD. Estudios propios.</w:t>
            </w:r>
          </w:p>
        </w:tc>
        <w:tc>
          <w:tcPr>
            <w:tcW w:w="1843" w:type="dxa"/>
            <w:shd w:val="clear" w:color="auto" w:fill="auto"/>
          </w:tcPr>
          <w:p w:rsidR="00B37F91" w:rsidRPr="00D41720" w:rsidRDefault="00AB70C4" w:rsidP="00D41720">
            <w:pPr>
              <w:spacing w:line="360" w:lineRule="auto"/>
              <w:rPr>
                <w:rFonts w:ascii="Garamond" w:eastAsia="Calibri" w:hAnsi="Garamond" w:cs="Arial"/>
                <w:sz w:val="22"/>
                <w:szCs w:val="22"/>
              </w:rPr>
            </w:pPr>
            <w:r w:rsidRPr="00D41720">
              <w:rPr>
                <w:rFonts w:ascii="Garamond" w:eastAsia="Calibri" w:hAnsi="Garamond" w:cs="Arial"/>
                <w:sz w:val="22"/>
                <w:szCs w:val="22"/>
              </w:rPr>
              <w:t>21-22/03/2022</w:t>
            </w:r>
          </w:p>
        </w:tc>
      </w:tr>
      <w:tr w:rsidR="00AB70C4" w:rsidRPr="00D41720" w:rsidTr="00075258">
        <w:tc>
          <w:tcPr>
            <w:tcW w:w="1555" w:type="dxa"/>
            <w:shd w:val="clear" w:color="auto" w:fill="auto"/>
          </w:tcPr>
          <w:p w:rsidR="00AB70C4" w:rsidRPr="00D41720" w:rsidRDefault="00AB70C4" w:rsidP="00D41720">
            <w:pPr>
              <w:pStyle w:val="Ttulo3"/>
              <w:spacing w:line="360" w:lineRule="auto"/>
              <w:rPr>
                <w:rStyle w:val="Textoennegrita"/>
                <w:rFonts w:ascii="Garamond" w:hAnsi="Garamond"/>
                <w:b w:val="0"/>
                <w:bCs/>
                <w:sz w:val="22"/>
                <w:szCs w:val="22"/>
              </w:rPr>
            </w:pPr>
            <w:r w:rsidRPr="00D41720">
              <w:rPr>
                <w:rStyle w:val="Textoennegrita"/>
                <w:rFonts w:ascii="Garamond" w:hAnsi="Garamond"/>
                <w:b w:val="0"/>
                <w:bCs/>
                <w:sz w:val="22"/>
                <w:szCs w:val="22"/>
              </w:rPr>
              <w:t xml:space="preserve">Taller: </w:t>
            </w:r>
          </w:p>
        </w:tc>
        <w:tc>
          <w:tcPr>
            <w:tcW w:w="6662" w:type="dxa"/>
            <w:shd w:val="clear" w:color="auto" w:fill="auto"/>
          </w:tcPr>
          <w:p w:rsidR="00AB70C4" w:rsidRPr="00D41720" w:rsidRDefault="00AB70C4" w:rsidP="00D41720">
            <w:pPr>
              <w:shd w:val="clear" w:color="auto" w:fill="FFFFFF"/>
              <w:spacing w:line="360" w:lineRule="auto"/>
              <w:rPr>
                <w:rFonts w:ascii="Garamond" w:hAnsi="Garamond"/>
                <w:sz w:val="22"/>
                <w:szCs w:val="22"/>
              </w:rPr>
            </w:pPr>
            <w:r w:rsidRPr="00D41720">
              <w:rPr>
                <w:rFonts w:ascii="Garamond" w:hAnsi="Garamond"/>
                <w:bCs/>
                <w:sz w:val="22"/>
                <w:szCs w:val="22"/>
              </w:rPr>
              <w:t>IV Taller de elaboración de podcast. Centro: FCD. Estudios propios.</w:t>
            </w:r>
          </w:p>
          <w:p w:rsidR="00AB70C4" w:rsidRPr="00D41720" w:rsidRDefault="00AB70C4" w:rsidP="00D41720">
            <w:pPr>
              <w:spacing w:line="360" w:lineRule="auto"/>
              <w:rPr>
                <w:rFonts w:ascii="Garamond" w:hAnsi="Garamond"/>
                <w:bCs/>
                <w:sz w:val="22"/>
                <w:szCs w:val="22"/>
              </w:rPr>
            </w:pPr>
          </w:p>
        </w:tc>
        <w:tc>
          <w:tcPr>
            <w:tcW w:w="1843" w:type="dxa"/>
            <w:shd w:val="clear" w:color="auto" w:fill="auto"/>
          </w:tcPr>
          <w:p w:rsidR="00AB70C4" w:rsidRPr="00D41720" w:rsidRDefault="00AB70C4" w:rsidP="00D41720">
            <w:pPr>
              <w:spacing w:line="360" w:lineRule="auto"/>
              <w:rPr>
                <w:rFonts w:ascii="Garamond" w:eastAsia="Calibri" w:hAnsi="Garamond" w:cs="Arial"/>
                <w:sz w:val="22"/>
                <w:szCs w:val="22"/>
              </w:rPr>
            </w:pPr>
            <w:r w:rsidRPr="00D41720">
              <w:rPr>
                <w:rFonts w:ascii="Garamond" w:eastAsia="Calibri" w:hAnsi="Garamond" w:cs="Arial"/>
                <w:sz w:val="22"/>
                <w:szCs w:val="22"/>
              </w:rPr>
              <w:t>19-20/09/2022</w:t>
            </w:r>
          </w:p>
        </w:tc>
      </w:tr>
    </w:tbl>
    <w:p w:rsidR="0068172A" w:rsidRPr="00D41720" w:rsidRDefault="0068172A" w:rsidP="00D41720">
      <w:pPr>
        <w:pStyle w:val="Cuerpodetexto"/>
        <w:spacing w:line="360" w:lineRule="auto"/>
        <w:jc w:val="both"/>
        <w:rPr>
          <w:rFonts w:ascii="Garamond" w:hAnsi="Garamond" w:cs="Arial"/>
          <w:sz w:val="22"/>
          <w:szCs w:val="22"/>
        </w:rPr>
      </w:pPr>
    </w:p>
    <w:p w:rsidR="00290288" w:rsidRPr="00D41720" w:rsidRDefault="0096187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El profesor Juan Miguel Aguado Terr</w:t>
      </w:r>
      <w:r w:rsidR="007D096F" w:rsidRPr="00D41720">
        <w:rPr>
          <w:rFonts w:ascii="Garamond" w:hAnsi="Garamond" w:cs="Arial"/>
          <w:sz w:val="22"/>
          <w:szCs w:val="22"/>
        </w:rPr>
        <w:t>ón dirigió la organización de las siguientes actividades</w:t>
      </w:r>
      <w:r w:rsidR="00290288" w:rsidRPr="00D41720">
        <w:rPr>
          <w:rFonts w:ascii="Garamond" w:hAnsi="Garamond" w:cs="Arial"/>
          <w:sz w:val="22"/>
          <w:szCs w:val="22"/>
        </w:rPr>
        <w:t>:</w:t>
      </w:r>
    </w:p>
    <w:p w:rsidR="00E46D5E" w:rsidRPr="00D41720" w:rsidRDefault="00E46D5E" w:rsidP="00D41720">
      <w:pPr>
        <w:pStyle w:val="Cuerpodetexto"/>
        <w:spacing w:line="360" w:lineRule="auto"/>
        <w:jc w:val="both"/>
        <w:rPr>
          <w:rFonts w:ascii="Garamond" w:hAnsi="Garamond"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804"/>
        <w:gridCol w:w="1701"/>
      </w:tblGrid>
      <w:tr w:rsidR="00B337A7" w:rsidRPr="00D41720" w:rsidTr="00C51414">
        <w:tc>
          <w:tcPr>
            <w:tcW w:w="1555" w:type="dxa"/>
            <w:shd w:val="clear" w:color="auto" w:fill="auto"/>
          </w:tcPr>
          <w:p w:rsidR="00290288" w:rsidRPr="00D41720" w:rsidRDefault="00290288" w:rsidP="00D41720">
            <w:pPr>
              <w:spacing w:line="360" w:lineRule="auto"/>
              <w:rPr>
                <w:rFonts w:ascii="Garamond" w:eastAsia="Calibri" w:hAnsi="Garamond" w:cs="Arial"/>
                <w:sz w:val="22"/>
                <w:szCs w:val="22"/>
              </w:rPr>
            </w:pPr>
            <w:r w:rsidRPr="00D41720">
              <w:rPr>
                <w:rFonts w:ascii="Garamond" w:eastAsia="Calibri" w:hAnsi="Garamond" w:cs="Arial"/>
                <w:sz w:val="22"/>
                <w:szCs w:val="22"/>
              </w:rPr>
              <w:t>Actividad</w:t>
            </w:r>
          </w:p>
        </w:tc>
        <w:tc>
          <w:tcPr>
            <w:tcW w:w="6804" w:type="dxa"/>
            <w:shd w:val="clear" w:color="auto" w:fill="auto"/>
          </w:tcPr>
          <w:p w:rsidR="00290288" w:rsidRPr="00D41720" w:rsidRDefault="00290288" w:rsidP="00D41720">
            <w:pPr>
              <w:spacing w:line="360" w:lineRule="auto"/>
              <w:rPr>
                <w:rFonts w:ascii="Garamond" w:eastAsia="Calibri" w:hAnsi="Garamond" w:cs="Arial"/>
                <w:sz w:val="22"/>
                <w:szCs w:val="22"/>
              </w:rPr>
            </w:pPr>
            <w:r w:rsidRPr="00D41720">
              <w:rPr>
                <w:rFonts w:ascii="Garamond" w:eastAsia="Calibri" w:hAnsi="Garamond" w:cs="Arial"/>
                <w:sz w:val="22"/>
                <w:szCs w:val="22"/>
              </w:rPr>
              <w:t>Descripción</w:t>
            </w:r>
          </w:p>
        </w:tc>
        <w:tc>
          <w:tcPr>
            <w:tcW w:w="1701" w:type="dxa"/>
            <w:shd w:val="clear" w:color="auto" w:fill="auto"/>
          </w:tcPr>
          <w:p w:rsidR="00290288" w:rsidRPr="00D41720" w:rsidRDefault="00290288" w:rsidP="00D41720">
            <w:pPr>
              <w:spacing w:line="360" w:lineRule="auto"/>
              <w:rPr>
                <w:rFonts w:ascii="Garamond" w:eastAsia="Calibri" w:hAnsi="Garamond" w:cs="Arial"/>
                <w:sz w:val="22"/>
                <w:szCs w:val="22"/>
              </w:rPr>
            </w:pPr>
            <w:r w:rsidRPr="00D41720">
              <w:rPr>
                <w:rFonts w:ascii="Garamond" w:eastAsia="Calibri" w:hAnsi="Garamond" w:cs="Arial"/>
                <w:sz w:val="22"/>
                <w:szCs w:val="22"/>
              </w:rPr>
              <w:t>Fecha/s</w:t>
            </w:r>
          </w:p>
        </w:tc>
      </w:tr>
      <w:tr w:rsidR="00B337A7" w:rsidRPr="00D41720" w:rsidTr="00C51414">
        <w:trPr>
          <w:trHeight w:val="1164"/>
        </w:trPr>
        <w:tc>
          <w:tcPr>
            <w:tcW w:w="1555" w:type="dxa"/>
            <w:shd w:val="clear" w:color="auto" w:fill="auto"/>
          </w:tcPr>
          <w:p w:rsidR="00290288" w:rsidRPr="00D41720" w:rsidRDefault="00D1736B" w:rsidP="00D41720">
            <w:pPr>
              <w:spacing w:line="360" w:lineRule="auto"/>
              <w:rPr>
                <w:rFonts w:ascii="Garamond" w:eastAsia="Calibri" w:hAnsi="Garamond" w:cs="Arial"/>
                <w:sz w:val="22"/>
                <w:szCs w:val="22"/>
              </w:rPr>
            </w:pPr>
            <w:r w:rsidRPr="00D41720">
              <w:rPr>
                <w:rFonts w:ascii="Garamond" w:eastAsia="Calibri" w:hAnsi="Garamond" w:cs="Arial"/>
                <w:sz w:val="22"/>
                <w:szCs w:val="22"/>
              </w:rPr>
              <w:t>Debate</w:t>
            </w:r>
          </w:p>
        </w:tc>
        <w:tc>
          <w:tcPr>
            <w:tcW w:w="6804" w:type="dxa"/>
            <w:shd w:val="clear" w:color="auto" w:fill="auto"/>
          </w:tcPr>
          <w:p w:rsidR="00290288" w:rsidRPr="00D41720" w:rsidRDefault="00D1736B" w:rsidP="00D41720">
            <w:pPr>
              <w:shd w:val="clear" w:color="auto" w:fill="FFFFFF"/>
              <w:suppressAutoHyphens w:val="0"/>
              <w:spacing w:before="100" w:beforeAutospacing="1" w:after="100" w:afterAutospacing="1" w:line="360" w:lineRule="auto"/>
              <w:rPr>
                <w:rFonts w:ascii="Garamond" w:eastAsia="Calibri" w:hAnsi="Garamond" w:cs="Arial"/>
                <w:sz w:val="22"/>
                <w:szCs w:val="22"/>
              </w:rPr>
            </w:pPr>
            <w:r w:rsidRPr="00D41720">
              <w:rPr>
                <w:rFonts w:ascii="Garamond" w:hAnsi="Garamond"/>
                <w:sz w:val="22"/>
                <w:szCs w:val="22"/>
              </w:rPr>
              <w:t>El</w:t>
            </w:r>
            <w:r w:rsidRPr="00D41720">
              <w:rPr>
                <w:rFonts w:ascii="Garamond" w:hAnsi="Garamond" w:cs="Arial"/>
                <w:sz w:val="22"/>
                <w:szCs w:val="22"/>
              </w:rPr>
              <w:t> Proyecto I+D INNOVACOM, la Facultad de Comunicación y Documentación de la Universidad de Murcia y la Sección de Comunicación y Cultura Digital de AEIC han organizado, en el marco de la serie, </w:t>
            </w:r>
            <w:r w:rsidRPr="00D41720">
              <w:rPr>
                <w:rFonts w:ascii="Garamond" w:hAnsi="Garamond" w:cs="Arial"/>
                <w:b/>
                <w:bCs/>
                <w:sz w:val="22"/>
                <w:szCs w:val="22"/>
              </w:rPr>
              <w:t xml:space="preserve">“Experiencias de Innovación en Comunicación y Cultura </w:t>
            </w:r>
            <w:proofErr w:type="spellStart"/>
            <w:r w:rsidRPr="00D41720">
              <w:rPr>
                <w:rFonts w:ascii="Garamond" w:hAnsi="Garamond" w:cs="Arial"/>
                <w:b/>
                <w:bCs/>
                <w:sz w:val="22"/>
                <w:szCs w:val="22"/>
              </w:rPr>
              <w:t>DIgital</w:t>
            </w:r>
            <w:proofErr w:type="spellEnd"/>
            <w:r w:rsidRPr="00D41720">
              <w:rPr>
                <w:rFonts w:ascii="Garamond" w:hAnsi="Garamond" w:cs="Arial"/>
                <w:b/>
                <w:bCs/>
                <w:sz w:val="22"/>
                <w:szCs w:val="22"/>
              </w:rPr>
              <w:t>” </w:t>
            </w:r>
            <w:r w:rsidRPr="00D41720">
              <w:rPr>
                <w:rFonts w:ascii="Garamond" w:hAnsi="Garamond" w:cs="Arial"/>
                <w:sz w:val="22"/>
                <w:szCs w:val="22"/>
              </w:rPr>
              <w:t> el Debate online: </w:t>
            </w:r>
            <w:r w:rsidRPr="00D41720">
              <w:rPr>
                <w:rFonts w:ascii="Garamond" w:hAnsi="Garamond" w:cs="Arial"/>
                <w:b/>
                <w:bCs/>
                <w:sz w:val="22"/>
                <w:szCs w:val="22"/>
              </w:rPr>
              <w:t xml:space="preserve">“Luces y sombras de la industria musical en la era del </w:t>
            </w:r>
            <w:proofErr w:type="spellStart"/>
            <w:r w:rsidRPr="00D41720">
              <w:rPr>
                <w:rFonts w:ascii="Garamond" w:hAnsi="Garamond" w:cs="Arial"/>
                <w:b/>
                <w:bCs/>
                <w:sz w:val="22"/>
                <w:szCs w:val="22"/>
              </w:rPr>
              <w:t>streaming</w:t>
            </w:r>
            <w:proofErr w:type="spellEnd"/>
            <w:r w:rsidRPr="00D41720">
              <w:rPr>
                <w:rFonts w:ascii="Garamond" w:hAnsi="Garamond" w:cs="Arial"/>
                <w:b/>
                <w:bCs/>
                <w:sz w:val="22"/>
                <w:szCs w:val="22"/>
              </w:rPr>
              <w:t>”</w:t>
            </w:r>
            <w:r w:rsidRPr="00D41720">
              <w:rPr>
                <w:rFonts w:ascii="Garamond" w:hAnsi="Garamond" w:cs="Arial"/>
                <w:sz w:val="22"/>
                <w:szCs w:val="22"/>
              </w:rPr>
              <w:t xml:space="preserve"> con la participación de Claudio </w:t>
            </w:r>
            <w:proofErr w:type="spellStart"/>
            <w:r w:rsidRPr="00D41720">
              <w:rPr>
                <w:rFonts w:ascii="Garamond" w:hAnsi="Garamond" w:cs="Arial"/>
                <w:sz w:val="22"/>
                <w:szCs w:val="22"/>
              </w:rPr>
              <w:t>Feijóo</w:t>
            </w:r>
            <w:proofErr w:type="spellEnd"/>
            <w:r w:rsidRPr="00D41720">
              <w:rPr>
                <w:rFonts w:ascii="Garamond" w:hAnsi="Garamond" w:cs="Arial"/>
                <w:sz w:val="22"/>
                <w:szCs w:val="22"/>
              </w:rPr>
              <w:t xml:space="preserve">, autor del Informe sobre la industria del </w:t>
            </w:r>
            <w:proofErr w:type="spellStart"/>
            <w:r w:rsidRPr="00D41720">
              <w:rPr>
                <w:rFonts w:ascii="Garamond" w:hAnsi="Garamond" w:cs="Arial"/>
                <w:sz w:val="22"/>
                <w:szCs w:val="22"/>
              </w:rPr>
              <w:t>streaming</w:t>
            </w:r>
            <w:proofErr w:type="spellEnd"/>
            <w:r w:rsidRPr="00D41720">
              <w:rPr>
                <w:rFonts w:ascii="Garamond" w:hAnsi="Garamond" w:cs="Arial"/>
                <w:sz w:val="22"/>
                <w:szCs w:val="22"/>
              </w:rPr>
              <w:t xml:space="preserve"> para la </w:t>
            </w:r>
            <w:proofErr w:type="spellStart"/>
            <w:r w:rsidRPr="00D41720">
              <w:rPr>
                <w:rFonts w:ascii="Garamond" w:hAnsi="Garamond" w:cs="Arial"/>
                <w:sz w:val="22"/>
                <w:szCs w:val="22"/>
              </w:rPr>
              <w:t>World</w:t>
            </w:r>
            <w:proofErr w:type="spellEnd"/>
            <w:r w:rsidRPr="00D41720">
              <w:rPr>
                <w:rFonts w:ascii="Garamond" w:hAnsi="Garamond" w:cs="Arial"/>
                <w:sz w:val="22"/>
                <w:szCs w:val="22"/>
              </w:rPr>
              <w:t xml:space="preserve"> </w:t>
            </w:r>
            <w:proofErr w:type="spellStart"/>
            <w:r w:rsidRPr="00D41720">
              <w:rPr>
                <w:rFonts w:ascii="Garamond" w:hAnsi="Garamond" w:cs="Arial"/>
                <w:sz w:val="22"/>
                <w:szCs w:val="22"/>
              </w:rPr>
              <w:t>Organization</w:t>
            </w:r>
            <w:proofErr w:type="spellEnd"/>
            <w:r w:rsidRPr="00D41720">
              <w:rPr>
                <w:rFonts w:ascii="Garamond" w:hAnsi="Garamond" w:cs="Arial"/>
                <w:sz w:val="22"/>
                <w:szCs w:val="22"/>
              </w:rPr>
              <w:t xml:space="preserve"> of Intelectual </w:t>
            </w:r>
            <w:proofErr w:type="spellStart"/>
            <w:r w:rsidRPr="00D41720">
              <w:rPr>
                <w:rFonts w:ascii="Garamond" w:hAnsi="Garamond" w:cs="Arial"/>
                <w:sz w:val="22"/>
                <w:szCs w:val="22"/>
              </w:rPr>
              <w:t>Property</w:t>
            </w:r>
            <w:proofErr w:type="spellEnd"/>
            <w:r w:rsidRPr="00D41720">
              <w:rPr>
                <w:rFonts w:ascii="Garamond" w:hAnsi="Garamond" w:cs="Arial"/>
                <w:sz w:val="22"/>
                <w:szCs w:val="22"/>
              </w:rPr>
              <w:t xml:space="preserve">; Alberto Arenal, CEO de </w:t>
            </w:r>
            <w:proofErr w:type="spellStart"/>
            <w:r w:rsidRPr="00D41720">
              <w:rPr>
                <w:rFonts w:ascii="Garamond" w:hAnsi="Garamond" w:cs="Arial"/>
                <w:sz w:val="22"/>
                <w:szCs w:val="22"/>
              </w:rPr>
              <w:t>MusicADN</w:t>
            </w:r>
            <w:proofErr w:type="spellEnd"/>
            <w:r w:rsidRPr="00D41720">
              <w:rPr>
                <w:rFonts w:ascii="Garamond" w:hAnsi="Garamond" w:cs="Arial"/>
                <w:sz w:val="22"/>
                <w:szCs w:val="22"/>
              </w:rPr>
              <w:t xml:space="preserve">; Sergio Ramos, CEO de </w:t>
            </w:r>
            <w:proofErr w:type="spellStart"/>
            <w:r w:rsidRPr="00D41720">
              <w:rPr>
                <w:rFonts w:ascii="Garamond" w:hAnsi="Garamond" w:cs="Arial"/>
                <w:sz w:val="22"/>
                <w:szCs w:val="22"/>
              </w:rPr>
              <w:t>RuleELeven</w:t>
            </w:r>
            <w:proofErr w:type="spellEnd"/>
            <w:r w:rsidRPr="00D41720">
              <w:rPr>
                <w:rFonts w:ascii="Garamond" w:hAnsi="Garamond" w:cs="Arial"/>
                <w:sz w:val="22"/>
                <w:szCs w:val="22"/>
              </w:rPr>
              <w:t xml:space="preserve">; Álvaro Hernández, Responsable jurídico de AIE (principal asociación profesional del sector) y Mónica </w:t>
            </w:r>
            <w:proofErr w:type="spellStart"/>
            <w:r w:rsidRPr="00D41720">
              <w:rPr>
                <w:rFonts w:ascii="Garamond" w:hAnsi="Garamond" w:cs="Arial"/>
                <w:sz w:val="22"/>
                <w:szCs w:val="22"/>
              </w:rPr>
              <w:t>Moss</w:t>
            </w:r>
            <w:proofErr w:type="spellEnd"/>
            <w:r w:rsidRPr="00D41720">
              <w:rPr>
                <w:rFonts w:ascii="Garamond" w:hAnsi="Garamond" w:cs="Arial"/>
                <w:sz w:val="22"/>
                <w:szCs w:val="22"/>
              </w:rPr>
              <w:t>; artista multidisciplinar. Debate. Acceso al video del debate: </w:t>
            </w:r>
            <w:hyperlink r:id="rId9" w:history="1">
              <w:r w:rsidRPr="00D41720">
                <w:rPr>
                  <w:rStyle w:val="Hipervnculo"/>
                  <w:rFonts w:ascii="Garamond" w:hAnsi="Garamond" w:cs="Arial"/>
                  <w:sz w:val="22"/>
                  <w:szCs w:val="22"/>
                </w:rPr>
                <w:t>https://www.um.es/innovacom/actividades/eic2d/musica/debate/</w:t>
              </w:r>
            </w:hyperlink>
            <w:r w:rsidRPr="00D41720">
              <w:rPr>
                <w:rFonts w:ascii="Garamond" w:hAnsi="Garamond" w:cs="Arial"/>
                <w:sz w:val="22"/>
                <w:szCs w:val="22"/>
              </w:rPr>
              <w:t> </w:t>
            </w:r>
          </w:p>
        </w:tc>
        <w:tc>
          <w:tcPr>
            <w:tcW w:w="1701" w:type="dxa"/>
            <w:shd w:val="clear" w:color="auto" w:fill="auto"/>
          </w:tcPr>
          <w:p w:rsidR="00290288" w:rsidRPr="00D41720" w:rsidRDefault="00D1736B" w:rsidP="00D41720">
            <w:pPr>
              <w:spacing w:line="360" w:lineRule="auto"/>
              <w:rPr>
                <w:rFonts w:ascii="Garamond" w:eastAsia="Calibri" w:hAnsi="Garamond" w:cs="Arial"/>
                <w:sz w:val="22"/>
                <w:szCs w:val="22"/>
              </w:rPr>
            </w:pPr>
            <w:r w:rsidRPr="00D41720">
              <w:rPr>
                <w:rFonts w:ascii="Garamond" w:eastAsia="Calibri" w:hAnsi="Garamond" w:cs="Arial"/>
                <w:sz w:val="22"/>
                <w:szCs w:val="22"/>
              </w:rPr>
              <w:t>14 /12/2021</w:t>
            </w:r>
          </w:p>
        </w:tc>
      </w:tr>
      <w:tr w:rsidR="00B337A7" w:rsidRPr="00D41720" w:rsidTr="00C51414">
        <w:trPr>
          <w:trHeight w:val="1164"/>
        </w:trPr>
        <w:tc>
          <w:tcPr>
            <w:tcW w:w="1555" w:type="dxa"/>
            <w:shd w:val="clear" w:color="auto" w:fill="auto"/>
          </w:tcPr>
          <w:p w:rsidR="007E5628" w:rsidRPr="00D41720" w:rsidRDefault="00D1736B" w:rsidP="00D41720">
            <w:pPr>
              <w:spacing w:line="360" w:lineRule="auto"/>
              <w:rPr>
                <w:rFonts w:ascii="Garamond" w:eastAsia="Calibri" w:hAnsi="Garamond" w:cs="Arial"/>
                <w:sz w:val="22"/>
                <w:szCs w:val="22"/>
              </w:rPr>
            </w:pPr>
            <w:r w:rsidRPr="00D41720">
              <w:rPr>
                <w:rFonts w:ascii="Garamond" w:eastAsia="Calibri" w:hAnsi="Garamond" w:cs="Arial"/>
                <w:sz w:val="22"/>
                <w:szCs w:val="22"/>
              </w:rPr>
              <w:lastRenderedPageBreak/>
              <w:t>C</w:t>
            </w:r>
            <w:r w:rsidR="007E5628" w:rsidRPr="00D41720">
              <w:rPr>
                <w:rFonts w:ascii="Garamond" w:eastAsia="Calibri" w:hAnsi="Garamond" w:cs="Arial"/>
                <w:sz w:val="22"/>
                <w:szCs w:val="22"/>
              </w:rPr>
              <w:t xml:space="preserve">onferencia: </w:t>
            </w:r>
          </w:p>
        </w:tc>
        <w:tc>
          <w:tcPr>
            <w:tcW w:w="6804" w:type="dxa"/>
            <w:shd w:val="clear" w:color="auto" w:fill="auto"/>
          </w:tcPr>
          <w:p w:rsidR="007E5628" w:rsidRPr="00D41720" w:rsidRDefault="00D1736B" w:rsidP="00D41720">
            <w:pPr>
              <w:shd w:val="clear" w:color="auto" w:fill="FFFFFF"/>
              <w:suppressAutoHyphens w:val="0"/>
              <w:spacing w:before="100" w:beforeAutospacing="1" w:after="100" w:afterAutospacing="1" w:line="360" w:lineRule="auto"/>
              <w:rPr>
                <w:rFonts w:ascii="Garamond" w:eastAsia="Calibri" w:hAnsi="Garamond" w:cs="Arial"/>
                <w:sz w:val="22"/>
                <w:szCs w:val="22"/>
              </w:rPr>
            </w:pPr>
            <w:r w:rsidRPr="00D41720">
              <w:rPr>
                <w:rFonts w:ascii="Garamond" w:hAnsi="Garamond"/>
                <w:sz w:val="22"/>
                <w:szCs w:val="22"/>
              </w:rPr>
              <w:t> </w:t>
            </w:r>
            <w:r w:rsidRPr="00D41720">
              <w:rPr>
                <w:rFonts w:ascii="Garamond" w:hAnsi="Garamond" w:cs="Arial"/>
                <w:sz w:val="22"/>
                <w:szCs w:val="22"/>
              </w:rPr>
              <w:t>El Máster en Comunicación Móvil y Contenido Digital y el Proyecto I+D INNOVACOM de la Facultad de Comunicación y Documentación de la Universidad de Murcia organizaron la conferencia </w:t>
            </w:r>
            <w:r w:rsidRPr="00D41720">
              <w:rPr>
                <w:rFonts w:ascii="Garamond" w:hAnsi="Garamond" w:cs="Arial"/>
                <w:b/>
                <w:bCs/>
                <w:sz w:val="22"/>
                <w:szCs w:val="22"/>
              </w:rPr>
              <w:t>“Derribando barreras del audiovisual: Una experiencia de emprendimiento, innovación e integración”</w:t>
            </w:r>
            <w:r w:rsidRPr="00D41720">
              <w:rPr>
                <w:rFonts w:ascii="Garamond" w:hAnsi="Garamond" w:cs="Arial"/>
                <w:sz w:val="22"/>
                <w:szCs w:val="22"/>
              </w:rPr>
              <w:t xml:space="preserve"> a cargo de Esther Pina, CEO de </w:t>
            </w:r>
            <w:proofErr w:type="spellStart"/>
            <w:r w:rsidRPr="00D41720">
              <w:rPr>
                <w:rFonts w:ascii="Garamond" w:hAnsi="Garamond" w:cs="Arial"/>
                <w:sz w:val="22"/>
                <w:szCs w:val="22"/>
              </w:rPr>
              <w:t>Secret</w:t>
            </w:r>
            <w:proofErr w:type="spellEnd"/>
            <w:r w:rsidRPr="00D41720">
              <w:rPr>
                <w:rFonts w:ascii="Garamond" w:hAnsi="Garamond" w:cs="Arial"/>
                <w:sz w:val="22"/>
                <w:szCs w:val="22"/>
              </w:rPr>
              <w:t xml:space="preserve"> </w:t>
            </w:r>
            <w:proofErr w:type="spellStart"/>
            <w:r w:rsidRPr="00D41720">
              <w:rPr>
                <w:rFonts w:ascii="Garamond" w:hAnsi="Garamond" w:cs="Arial"/>
                <w:sz w:val="22"/>
                <w:szCs w:val="22"/>
              </w:rPr>
              <w:t>Sound</w:t>
            </w:r>
            <w:proofErr w:type="spellEnd"/>
            <w:r w:rsidRPr="00D41720">
              <w:rPr>
                <w:rFonts w:ascii="Garamond" w:hAnsi="Garamond" w:cs="Arial"/>
                <w:sz w:val="22"/>
                <w:szCs w:val="22"/>
              </w:rPr>
              <w:t>. Enlace al cartel: </w:t>
            </w:r>
            <w:hyperlink r:id="rId10" w:history="1">
              <w:r w:rsidRPr="00D41720">
                <w:rPr>
                  <w:rStyle w:val="Hipervnculo"/>
                  <w:rFonts w:ascii="Garamond" w:hAnsi="Garamond" w:cs="Arial"/>
                  <w:sz w:val="22"/>
                  <w:szCs w:val="22"/>
                </w:rPr>
                <w:t>https://www.dropbox.com/s/uepy5ecc2rj7l1d/Cartel%20Conferencia%20Esther%20Pina%202022.png?dl=0</w:t>
              </w:r>
            </w:hyperlink>
          </w:p>
        </w:tc>
        <w:tc>
          <w:tcPr>
            <w:tcW w:w="1701" w:type="dxa"/>
            <w:shd w:val="clear" w:color="auto" w:fill="auto"/>
          </w:tcPr>
          <w:p w:rsidR="007E5628" w:rsidRPr="00D41720" w:rsidRDefault="00D1736B" w:rsidP="00D41720">
            <w:pPr>
              <w:spacing w:line="360" w:lineRule="auto"/>
              <w:rPr>
                <w:rFonts w:ascii="Garamond" w:eastAsia="Calibri" w:hAnsi="Garamond" w:cs="Arial"/>
                <w:sz w:val="22"/>
                <w:szCs w:val="22"/>
              </w:rPr>
            </w:pPr>
            <w:r w:rsidRPr="00D41720">
              <w:rPr>
                <w:rFonts w:ascii="Garamond" w:eastAsia="Calibri" w:hAnsi="Garamond" w:cs="Arial"/>
                <w:sz w:val="22"/>
                <w:szCs w:val="22"/>
              </w:rPr>
              <w:t>04</w:t>
            </w:r>
            <w:r w:rsidR="007E5628" w:rsidRPr="00D41720">
              <w:rPr>
                <w:rFonts w:ascii="Garamond" w:eastAsia="Calibri" w:hAnsi="Garamond" w:cs="Arial"/>
                <w:sz w:val="22"/>
                <w:szCs w:val="22"/>
              </w:rPr>
              <w:t>/0</w:t>
            </w:r>
            <w:r w:rsidRPr="00D41720">
              <w:rPr>
                <w:rFonts w:ascii="Garamond" w:eastAsia="Calibri" w:hAnsi="Garamond" w:cs="Arial"/>
                <w:sz w:val="22"/>
                <w:szCs w:val="22"/>
              </w:rPr>
              <w:t>2</w:t>
            </w:r>
            <w:r w:rsidR="007E5628" w:rsidRPr="00D41720">
              <w:rPr>
                <w:rFonts w:ascii="Garamond" w:eastAsia="Calibri" w:hAnsi="Garamond" w:cs="Arial"/>
                <w:sz w:val="22"/>
                <w:szCs w:val="22"/>
              </w:rPr>
              <w:t>/202</w:t>
            </w:r>
            <w:r w:rsidRPr="00D41720">
              <w:rPr>
                <w:rFonts w:ascii="Garamond" w:eastAsia="Calibri" w:hAnsi="Garamond" w:cs="Arial"/>
                <w:sz w:val="22"/>
                <w:szCs w:val="22"/>
              </w:rPr>
              <w:t>2</w:t>
            </w:r>
          </w:p>
          <w:p w:rsidR="007E5628" w:rsidRPr="00D41720" w:rsidRDefault="007E5628" w:rsidP="00D41720">
            <w:pPr>
              <w:spacing w:line="360" w:lineRule="auto"/>
              <w:rPr>
                <w:rFonts w:ascii="Garamond" w:eastAsia="Calibri" w:hAnsi="Garamond" w:cs="Arial"/>
                <w:sz w:val="22"/>
                <w:szCs w:val="22"/>
              </w:rPr>
            </w:pPr>
          </w:p>
        </w:tc>
      </w:tr>
      <w:tr w:rsidR="00B337A7" w:rsidRPr="00D41720" w:rsidTr="00C51414">
        <w:trPr>
          <w:trHeight w:val="1164"/>
        </w:trPr>
        <w:tc>
          <w:tcPr>
            <w:tcW w:w="1555" w:type="dxa"/>
            <w:shd w:val="clear" w:color="auto" w:fill="auto"/>
          </w:tcPr>
          <w:p w:rsidR="007E5628" w:rsidRPr="00D41720" w:rsidRDefault="00D1736B" w:rsidP="00D41720">
            <w:pPr>
              <w:spacing w:line="360" w:lineRule="auto"/>
              <w:rPr>
                <w:rFonts w:ascii="Garamond" w:eastAsia="Calibri" w:hAnsi="Garamond" w:cs="Arial"/>
                <w:sz w:val="22"/>
                <w:szCs w:val="22"/>
              </w:rPr>
            </w:pPr>
            <w:r w:rsidRPr="00D41720">
              <w:rPr>
                <w:rFonts w:ascii="Garamond" w:eastAsia="Calibri" w:hAnsi="Garamond" w:cs="Arial"/>
                <w:sz w:val="22"/>
                <w:szCs w:val="22"/>
              </w:rPr>
              <w:t>C</w:t>
            </w:r>
            <w:r w:rsidR="007E5628" w:rsidRPr="00D41720">
              <w:rPr>
                <w:rFonts w:ascii="Garamond" w:eastAsia="Calibri" w:hAnsi="Garamond" w:cs="Arial"/>
                <w:sz w:val="22"/>
                <w:szCs w:val="22"/>
              </w:rPr>
              <w:t xml:space="preserve">onferencia: </w:t>
            </w:r>
          </w:p>
        </w:tc>
        <w:tc>
          <w:tcPr>
            <w:tcW w:w="6804" w:type="dxa"/>
            <w:shd w:val="clear" w:color="auto" w:fill="auto"/>
          </w:tcPr>
          <w:p w:rsidR="007E5628" w:rsidRPr="00D41720" w:rsidRDefault="00D1736B" w:rsidP="00D41720">
            <w:pPr>
              <w:shd w:val="clear" w:color="auto" w:fill="FFFFFF"/>
              <w:suppressAutoHyphens w:val="0"/>
              <w:spacing w:before="100" w:beforeAutospacing="1" w:after="100" w:afterAutospacing="1" w:line="360" w:lineRule="auto"/>
              <w:rPr>
                <w:rFonts w:ascii="Garamond" w:eastAsia="Calibri" w:hAnsi="Garamond" w:cs="Arial"/>
                <w:sz w:val="22"/>
                <w:szCs w:val="22"/>
              </w:rPr>
            </w:pPr>
            <w:r w:rsidRPr="00D41720">
              <w:rPr>
                <w:rFonts w:ascii="Garamond" w:hAnsi="Garamond"/>
                <w:sz w:val="22"/>
                <w:szCs w:val="22"/>
              </w:rPr>
              <w:t> </w:t>
            </w:r>
            <w:r w:rsidRPr="00D41720">
              <w:rPr>
                <w:rFonts w:ascii="Garamond" w:hAnsi="Garamond" w:cs="Arial"/>
                <w:sz w:val="22"/>
                <w:szCs w:val="22"/>
              </w:rPr>
              <w:t>El Máster en Comunicación Móvil y Contenido Digital y el Proyecto I+D INNOVACOM de la Facultad de Comunicación y Documentación de la Universidad de Murcia organizaron la conferencia </w:t>
            </w:r>
            <w:r w:rsidRPr="00D41720">
              <w:rPr>
                <w:rFonts w:ascii="Garamond" w:hAnsi="Garamond" w:cs="Arial"/>
                <w:b/>
                <w:bCs/>
                <w:sz w:val="22"/>
                <w:szCs w:val="22"/>
              </w:rPr>
              <w:t>“</w:t>
            </w:r>
            <w:proofErr w:type="spellStart"/>
            <w:r w:rsidRPr="00D41720">
              <w:rPr>
                <w:rFonts w:ascii="Garamond" w:hAnsi="Garamond" w:cs="Arial"/>
                <w:b/>
                <w:bCs/>
                <w:sz w:val="22"/>
                <w:szCs w:val="22"/>
              </w:rPr>
              <w:t>Mitopraxis</w:t>
            </w:r>
            <w:proofErr w:type="spellEnd"/>
            <w:r w:rsidRPr="00D41720">
              <w:rPr>
                <w:rFonts w:ascii="Garamond" w:hAnsi="Garamond" w:cs="Arial"/>
                <w:b/>
                <w:bCs/>
                <w:sz w:val="22"/>
                <w:szCs w:val="22"/>
              </w:rPr>
              <w:t xml:space="preserve"> publicitaria y transformación social: Estudios de caso para repensar el rol de los agentes publicitarios”</w:t>
            </w:r>
            <w:r w:rsidRPr="00D41720">
              <w:rPr>
                <w:rFonts w:ascii="Garamond" w:hAnsi="Garamond" w:cs="Arial"/>
                <w:sz w:val="22"/>
                <w:szCs w:val="22"/>
              </w:rPr>
              <w:t xml:space="preserve"> a cargo de Lourdes </w:t>
            </w:r>
            <w:proofErr w:type="spellStart"/>
            <w:r w:rsidRPr="00D41720">
              <w:rPr>
                <w:rFonts w:ascii="Garamond" w:hAnsi="Garamond" w:cs="Arial"/>
                <w:sz w:val="22"/>
                <w:szCs w:val="22"/>
              </w:rPr>
              <w:t>Zetune</w:t>
            </w:r>
            <w:proofErr w:type="spellEnd"/>
            <w:r w:rsidRPr="00D41720">
              <w:rPr>
                <w:rFonts w:ascii="Garamond" w:hAnsi="Garamond" w:cs="Arial"/>
                <w:sz w:val="22"/>
                <w:szCs w:val="22"/>
              </w:rPr>
              <w:t>, Universidad de la República de Uruguay. Enlace al cartel: </w:t>
            </w:r>
            <w:hyperlink r:id="rId11" w:history="1">
              <w:r w:rsidRPr="00D41720">
                <w:rPr>
                  <w:rStyle w:val="Hipervnculo"/>
                  <w:rFonts w:ascii="Garamond" w:hAnsi="Garamond" w:cs="Arial"/>
                  <w:sz w:val="22"/>
                  <w:szCs w:val="22"/>
                </w:rPr>
                <w:t>https://www.dropbox.com/s/m6u96s6veudz9c4/Cartel%20Conf%20LOURDES%20ZETUNE%202022.png?dl=0</w:t>
              </w:r>
            </w:hyperlink>
          </w:p>
        </w:tc>
        <w:tc>
          <w:tcPr>
            <w:tcW w:w="1701" w:type="dxa"/>
            <w:shd w:val="clear" w:color="auto" w:fill="auto"/>
          </w:tcPr>
          <w:p w:rsidR="007E5628" w:rsidRPr="00D41720" w:rsidRDefault="007E5628" w:rsidP="00D41720">
            <w:pPr>
              <w:spacing w:line="360" w:lineRule="auto"/>
              <w:rPr>
                <w:rFonts w:ascii="Garamond" w:eastAsia="Calibri" w:hAnsi="Garamond" w:cs="Arial"/>
                <w:sz w:val="22"/>
                <w:szCs w:val="22"/>
              </w:rPr>
            </w:pPr>
            <w:r w:rsidRPr="00D41720">
              <w:rPr>
                <w:rFonts w:ascii="Garamond" w:eastAsia="Calibri" w:hAnsi="Garamond" w:cs="Arial"/>
                <w:sz w:val="22"/>
                <w:szCs w:val="22"/>
              </w:rPr>
              <w:t>1</w:t>
            </w:r>
            <w:r w:rsidR="00D1736B" w:rsidRPr="00D41720">
              <w:rPr>
                <w:rFonts w:ascii="Garamond" w:eastAsia="Calibri" w:hAnsi="Garamond" w:cs="Arial"/>
                <w:sz w:val="22"/>
                <w:szCs w:val="22"/>
              </w:rPr>
              <w:t>1</w:t>
            </w:r>
            <w:r w:rsidRPr="00D41720">
              <w:rPr>
                <w:rFonts w:ascii="Garamond" w:eastAsia="Calibri" w:hAnsi="Garamond" w:cs="Arial"/>
                <w:sz w:val="22"/>
                <w:szCs w:val="22"/>
              </w:rPr>
              <w:t>/0</w:t>
            </w:r>
            <w:r w:rsidR="00D1736B" w:rsidRPr="00D41720">
              <w:rPr>
                <w:rFonts w:ascii="Garamond" w:eastAsia="Calibri" w:hAnsi="Garamond" w:cs="Arial"/>
                <w:sz w:val="22"/>
                <w:szCs w:val="22"/>
              </w:rPr>
              <w:t>2</w:t>
            </w:r>
            <w:r w:rsidRPr="00D41720">
              <w:rPr>
                <w:rFonts w:ascii="Garamond" w:eastAsia="Calibri" w:hAnsi="Garamond" w:cs="Arial"/>
                <w:sz w:val="22"/>
                <w:szCs w:val="22"/>
              </w:rPr>
              <w:t>/202</w:t>
            </w:r>
            <w:r w:rsidR="00D1736B" w:rsidRPr="00D41720">
              <w:rPr>
                <w:rFonts w:ascii="Garamond" w:eastAsia="Calibri" w:hAnsi="Garamond" w:cs="Arial"/>
                <w:sz w:val="22"/>
                <w:szCs w:val="22"/>
              </w:rPr>
              <w:t>2</w:t>
            </w:r>
          </w:p>
        </w:tc>
      </w:tr>
      <w:tr w:rsidR="00B337A7" w:rsidRPr="00D41720" w:rsidTr="00C51414">
        <w:trPr>
          <w:trHeight w:val="1164"/>
        </w:trPr>
        <w:tc>
          <w:tcPr>
            <w:tcW w:w="1555" w:type="dxa"/>
            <w:shd w:val="clear" w:color="auto" w:fill="auto"/>
          </w:tcPr>
          <w:p w:rsidR="007E5628" w:rsidRPr="00D41720" w:rsidRDefault="00E31773" w:rsidP="00D41720">
            <w:pPr>
              <w:spacing w:line="360" w:lineRule="auto"/>
              <w:rPr>
                <w:rFonts w:ascii="Garamond" w:eastAsia="Calibri" w:hAnsi="Garamond" w:cs="Arial"/>
                <w:sz w:val="22"/>
                <w:szCs w:val="22"/>
              </w:rPr>
            </w:pPr>
            <w:r w:rsidRPr="00D41720">
              <w:rPr>
                <w:rFonts w:ascii="Garamond" w:eastAsia="Calibri" w:hAnsi="Garamond" w:cs="Arial"/>
                <w:sz w:val="22"/>
                <w:szCs w:val="22"/>
              </w:rPr>
              <w:t>C</w:t>
            </w:r>
            <w:r w:rsidR="00BF53E5" w:rsidRPr="00D41720">
              <w:rPr>
                <w:rFonts w:ascii="Garamond" w:eastAsia="Calibri" w:hAnsi="Garamond" w:cs="Arial"/>
                <w:sz w:val="22"/>
                <w:szCs w:val="22"/>
              </w:rPr>
              <w:t xml:space="preserve">onferencia: </w:t>
            </w:r>
          </w:p>
        </w:tc>
        <w:tc>
          <w:tcPr>
            <w:tcW w:w="6804" w:type="dxa"/>
            <w:shd w:val="clear" w:color="auto" w:fill="auto"/>
          </w:tcPr>
          <w:p w:rsidR="007E5628" w:rsidRPr="00D41720" w:rsidRDefault="00E31773" w:rsidP="00D41720">
            <w:pPr>
              <w:shd w:val="clear" w:color="auto" w:fill="FFFFFF"/>
              <w:suppressAutoHyphens w:val="0"/>
              <w:spacing w:before="100" w:beforeAutospacing="1" w:after="100" w:afterAutospacing="1" w:line="360" w:lineRule="auto"/>
              <w:rPr>
                <w:rFonts w:ascii="Garamond" w:eastAsia="Calibri" w:hAnsi="Garamond" w:cs="Arial"/>
                <w:sz w:val="22"/>
                <w:szCs w:val="22"/>
              </w:rPr>
            </w:pPr>
            <w:r w:rsidRPr="00D41720">
              <w:rPr>
                <w:rFonts w:ascii="Garamond" w:hAnsi="Garamond" w:cs="Arial"/>
                <w:sz w:val="22"/>
                <w:szCs w:val="22"/>
              </w:rPr>
              <w:t>El Máster en Comunicación Móvil y Contenido Digital y el Proyecto I+D INNOVACOM de la Facultad de Comunicación y Documentación de la Universidad de Murcia organizaron la conferencia </w:t>
            </w:r>
            <w:r w:rsidRPr="00D41720">
              <w:rPr>
                <w:rFonts w:ascii="Garamond" w:hAnsi="Garamond" w:cs="Arial"/>
                <w:b/>
                <w:bCs/>
                <w:sz w:val="22"/>
                <w:szCs w:val="22"/>
              </w:rPr>
              <w:t>“Comunicación Digital y Guerra Híbrida: Cuando el contenido es un arma”</w:t>
            </w:r>
            <w:r w:rsidRPr="00D41720">
              <w:rPr>
                <w:rFonts w:ascii="Garamond" w:hAnsi="Garamond" w:cs="Arial"/>
                <w:sz w:val="22"/>
                <w:szCs w:val="22"/>
              </w:rPr>
              <w:t xml:space="preserve"> a cargo del Coronel del Ejército del Aire Ángel Gómez de Ágreda, ex-asesor de ciberseguridad de la OTAM y Agregado Militar de la Embajada de España en Corea del Sur. Enlace al cartel: </w:t>
            </w:r>
            <w:hyperlink r:id="rId12" w:history="1">
              <w:r w:rsidRPr="00D41720">
                <w:rPr>
                  <w:rStyle w:val="Hipervnculo"/>
                  <w:rFonts w:ascii="Garamond" w:hAnsi="Garamond" w:cs="Arial"/>
                  <w:sz w:val="22"/>
                  <w:szCs w:val="22"/>
                </w:rPr>
                <w:t>https://www.dropbox.com/s/wo4hiazqihxiumm/Cartel%20Conf%20ANGEL%20GOMEZ%20DE%20AGREDA%202022.png?dl=0</w:t>
              </w:r>
            </w:hyperlink>
          </w:p>
        </w:tc>
        <w:tc>
          <w:tcPr>
            <w:tcW w:w="1701" w:type="dxa"/>
            <w:shd w:val="clear" w:color="auto" w:fill="auto"/>
          </w:tcPr>
          <w:p w:rsidR="007E5628" w:rsidRPr="00D41720" w:rsidRDefault="00E31773" w:rsidP="00D41720">
            <w:pPr>
              <w:spacing w:line="360" w:lineRule="auto"/>
              <w:rPr>
                <w:rFonts w:ascii="Garamond" w:eastAsia="Calibri" w:hAnsi="Garamond" w:cs="Arial"/>
                <w:sz w:val="22"/>
                <w:szCs w:val="22"/>
              </w:rPr>
            </w:pPr>
            <w:r w:rsidRPr="00D41720">
              <w:rPr>
                <w:rFonts w:ascii="Garamond" w:eastAsia="Calibri" w:hAnsi="Garamond" w:cs="Arial"/>
                <w:sz w:val="22"/>
                <w:szCs w:val="22"/>
              </w:rPr>
              <w:t>18</w:t>
            </w:r>
            <w:r w:rsidR="00BF53E5" w:rsidRPr="00D41720">
              <w:rPr>
                <w:rFonts w:ascii="Garamond" w:eastAsia="Calibri" w:hAnsi="Garamond" w:cs="Arial"/>
                <w:sz w:val="22"/>
                <w:szCs w:val="22"/>
              </w:rPr>
              <w:t>/02/202</w:t>
            </w:r>
            <w:r w:rsidRPr="00D41720">
              <w:rPr>
                <w:rFonts w:ascii="Garamond" w:eastAsia="Calibri" w:hAnsi="Garamond" w:cs="Arial"/>
                <w:sz w:val="22"/>
                <w:szCs w:val="22"/>
              </w:rPr>
              <w:t>2</w:t>
            </w:r>
          </w:p>
        </w:tc>
      </w:tr>
      <w:tr w:rsidR="00B337A7" w:rsidRPr="00D41720" w:rsidTr="00C51414">
        <w:trPr>
          <w:trHeight w:val="1164"/>
        </w:trPr>
        <w:tc>
          <w:tcPr>
            <w:tcW w:w="1555" w:type="dxa"/>
            <w:shd w:val="clear" w:color="auto" w:fill="auto"/>
          </w:tcPr>
          <w:p w:rsidR="00BF53E5" w:rsidRPr="00D41720" w:rsidRDefault="00E31773" w:rsidP="00D41720">
            <w:pPr>
              <w:spacing w:line="360" w:lineRule="auto"/>
              <w:rPr>
                <w:rFonts w:ascii="Garamond" w:eastAsia="Calibri" w:hAnsi="Garamond" w:cs="Arial"/>
                <w:sz w:val="22"/>
                <w:szCs w:val="22"/>
              </w:rPr>
            </w:pPr>
            <w:r w:rsidRPr="00D41720">
              <w:rPr>
                <w:rFonts w:ascii="Garamond" w:eastAsia="Calibri" w:hAnsi="Garamond" w:cs="Arial"/>
                <w:sz w:val="22"/>
                <w:szCs w:val="22"/>
              </w:rPr>
              <w:t>C</w:t>
            </w:r>
            <w:r w:rsidR="00BF53E5" w:rsidRPr="00D41720">
              <w:rPr>
                <w:rFonts w:ascii="Garamond" w:eastAsia="Calibri" w:hAnsi="Garamond" w:cs="Arial"/>
                <w:sz w:val="22"/>
                <w:szCs w:val="22"/>
              </w:rPr>
              <w:t xml:space="preserve">onferencia: </w:t>
            </w:r>
          </w:p>
        </w:tc>
        <w:tc>
          <w:tcPr>
            <w:tcW w:w="6804" w:type="dxa"/>
            <w:shd w:val="clear" w:color="auto" w:fill="auto"/>
          </w:tcPr>
          <w:p w:rsidR="00E31773" w:rsidRPr="00D41720" w:rsidRDefault="00E31773" w:rsidP="00D41720">
            <w:pPr>
              <w:spacing w:before="100" w:beforeAutospacing="1" w:after="100" w:afterAutospacing="1" w:line="360" w:lineRule="auto"/>
              <w:rPr>
                <w:rFonts w:ascii="Garamond" w:hAnsi="Garamond"/>
                <w:sz w:val="22"/>
                <w:szCs w:val="22"/>
              </w:rPr>
            </w:pPr>
            <w:r w:rsidRPr="00D41720">
              <w:rPr>
                <w:rFonts w:ascii="Garamond" w:hAnsi="Garamond" w:cs="Arial"/>
                <w:sz w:val="22"/>
                <w:szCs w:val="22"/>
              </w:rPr>
              <w:t>El Máster en Comunicación Móvil y Contenido Digital y el Proyecto I+D INNOVACOM de la Facultad de Comunicación y Documentación de la Universidad de Murcia organizaron la conferencia </w:t>
            </w:r>
            <w:r w:rsidRPr="00D41720">
              <w:rPr>
                <w:rFonts w:ascii="Garamond" w:hAnsi="Garamond" w:cs="Arial"/>
                <w:b/>
                <w:bCs/>
                <w:sz w:val="22"/>
                <w:szCs w:val="22"/>
              </w:rPr>
              <w:t xml:space="preserve">“Premio </w:t>
            </w:r>
            <w:proofErr w:type="spellStart"/>
            <w:r w:rsidRPr="00D41720">
              <w:rPr>
                <w:rFonts w:ascii="Garamond" w:hAnsi="Garamond" w:cs="Arial"/>
                <w:b/>
                <w:bCs/>
                <w:sz w:val="22"/>
                <w:szCs w:val="22"/>
              </w:rPr>
              <w:t>Mandarache</w:t>
            </w:r>
            <w:proofErr w:type="spellEnd"/>
            <w:r w:rsidRPr="00D41720">
              <w:rPr>
                <w:rFonts w:ascii="Garamond" w:hAnsi="Garamond" w:cs="Arial"/>
                <w:b/>
                <w:bCs/>
                <w:sz w:val="22"/>
                <w:szCs w:val="22"/>
              </w:rPr>
              <w:t>: Innovación Digital para un Proyecto de Educación Lectora”</w:t>
            </w:r>
            <w:r w:rsidRPr="00D41720">
              <w:rPr>
                <w:rFonts w:ascii="Garamond" w:hAnsi="Garamond" w:cs="Arial"/>
                <w:sz w:val="22"/>
                <w:szCs w:val="22"/>
              </w:rPr>
              <w:t xml:space="preserve"> a cargo de Alberto Soler, creador y director del Premio </w:t>
            </w:r>
            <w:proofErr w:type="spellStart"/>
            <w:r w:rsidRPr="00D41720">
              <w:rPr>
                <w:rFonts w:ascii="Garamond" w:hAnsi="Garamond" w:cs="Arial"/>
                <w:sz w:val="22"/>
                <w:szCs w:val="22"/>
              </w:rPr>
              <w:t>Mandarache</w:t>
            </w:r>
            <w:proofErr w:type="spellEnd"/>
            <w:r w:rsidRPr="00D41720">
              <w:rPr>
                <w:rFonts w:ascii="Garamond" w:hAnsi="Garamond" w:cs="Arial"/>
                <w:sz w:val="22"/>
                <w:szCs w:val="22"/>
              </w:rPr>
              <w:t>. Enlace al cartel: </w:t>
            </w:r>
            <w:hyperlink r:id="rId13" w:history="1">
              <w:r w:rsidRPr="00D41720">
                <w:rPr>
                  <w:rStyle w:val="Hipervnculo"/>
                  <w:rFonts w:ascii="Garamond" w:hAnsi="Garamond" w:cs="Arial"/>
                  <w:sz w:val="22"/>
                  <w:szCs w:val="22"/>
                </w:rPr>
                <w:t>https://www.dropbox.com/s/0q6pwnt4y3hxupz/Cartel%20Conf%20Alberto%20Soler%20Mandarache%202022.png?dl=0</w:t>
              </w:r>
            </w:hyperlink>
          </w:p>
          <w:p w:rsidR="00BF53E5" w:rsidRPr="00D41720" w:rsidRDefault="00BF53E5" w:rsidP="00D41720">
            <w:pPr>
              <w:shd w:val="clear" w:color="auto" w:fill="FFFFFF"/>
              <w:suppressAutoHyphens w:val="0"/>
              <w:spacing w:before="100" w:beforeAutospacing="1" w:after="100" w:afterAutospacing="1" w:line="360" w:lineRule="auto"/>
              <w:rPr>
                <w:rFonts w:ascii="Garamond" w:eastAsia="Calibri" w:hAnsi="Garamond" w:cs="Arial"/>
                <w:sz w:val="22"/>
                <w:szCs w:val="22"/>
              </w:rPr>
            </w:pPr>
          </w:p>
        </w:tc>
        <w:tc>
          <w:tcPr>
            <w:tcW w:w="1701" w:type="dxa"/>
            <w:shd w:val="clear" w:color="auto" w:fill="auto"/>
          </w:tcPr>
          <w:p w:rsidR="00BF53E5" w:rsidRPr="00D41720" w:rsidRDefault="00E31773" w:rsidP="00D41720">
            <w:pPr>
              <w:spacing w:line="360" w:lineRule="auto"/>
              <w:rPr>
                <w:rFonts w:ascii="Garamond" w:eastAsia="Calibri" w:hAnsi="Garamond" w:cs="Arial"/>
                <w:sz w:val="22"/>
                <w:szCs w:val="22"/>
              </w:rPr>
            </w:pPr>
            <w:r w:rsidRPr="00D41720">
              <w:rPr>
                <w:rFonts w:ascii="Garamond" w:eastAsia="Calibri" w:hAnsi="Garamond" w:cs="Arial"/>
                <w:sz w:val="22"/>
                <w:szCs w:val="22"/>
              </w:rPr>
              <w:lastRenderedPageBreak/>
              <w:t>25</w:t>
            </w:r>
            <w:r w:rsidR="00BF53E5" w:rsidRPr="00D41720">
              <w:rPr>
                <w:rFonts w:ascii="Garamond" w:eastAsia="Calibri" w:hAnsi="Garamond" w:cs="Arial"/>
                <w:sz w:val="22"/>
                <w:szCs w:val="22"/>
              </w:rPr>
              <w:t>/0</w:t>
            </w:r>
            <w:r w:rsidRPr="00D41720">
              <w:rPr>
                <w:rFonts w:ascii="Garamond" w:eastAsia="Calibri" w:hAnsi="Garamond" w:cs="Arial"/>
                <w:sz w:val="22"/>
                <w:szCs w:val="22"/>
              </w:rPr>
              <w:t>2</w:t>
            </w:r>
            <w:r w:rsidR="00BF53E5" w:rsidRPr="00D41720">
              <w:rPr>
                <w:rFonts w:ascii="Garamond" w:eastAsia="Calibri" w:hAnsi="Garamond" w:cs="Arial"/>
                <w:sz w:val="22"/>
                <w:szCs w:val="22"/>
              </w:rPr>
              <w:t>/202</w:t>
            </w:r>
            <w:r w:rsidRPr="00D41720">
              <w:rPr>
                <w:rFonts w:ascii="Garamond" w:eastAsia="Calibri" w:hAnsi="Garamond" w:cs="Arial"/>
                <w:sz w:val="22"/>
                <w:szCs w:val="22"/>
              </w:rPr>
              <w:t>2</w:t>
            </w:r>
          </w:p>
        </w:tc>
      </w:tr>
      <w:tr w:rsidR="00B337A7" w:rsidRPr="00D41720" w:rsidTr="00C51414">
        <w:trPr>
          <w:trHeight w:val="1164"/>
        </w:trPr>
        <w:tc>
          <w:tcPr>
            <w:tcW w:w="1555" w:type="dxa"/>
            <w:shd w:val="clear" w:color="auto" w:fill="auto"/>
          </w:tcPr>
          <w:p w:rsidR="00E31773" w:rsidRPr="00D41720" w:rsidRDefault="00E31773" w:rsidP="00D41720">
            <w:pPr>
              <w:spacing w:line="360" w:lineRule="auto"/>
              <w:rPr>
                <w:rFonts w:ascii="Garamond" w:eastAsia="Calibri" w:hAnsi="Garamond" w:cs="Arial"/>
                <w:sz w:val="22"/>
                <w:szCs w:val="22"/>
              </w:rPr>
            </w:pPr>
            <w:r w:rsidRPr="00D41720">
              <w:rPr>
                <w:rFonts w:ascii="Garamond" w:eastAsia="Calibri" w:hAnsi="Garamond" w:cs="Arial"/>
                <w:sz w:val="22"/>
                <w:szCs w:val="22"/>
              </w:rPr>
              <w:lastRenderedPageBreak/>
              <w:t>Jornadas</w:t>
            </w:r>
          </w:p>
        </w:tc>
        <w:tc>
          <w:tcPr>
            <w:tcW w:w="6804" w:type="dxa"/>
            <w:shd w:val="clear" w:color="auto" w:fill="auto"/>
          </w:tcPr>
          <w:p w:rsidR="00E31773" w:rsidRPr="00D41720" w:rsidRDefault="00E31773" w:rsidP="00D41720">
            <w:pPr>
              <w:spacing w:before="100" w:beforeAutospacing="1" w:after="100" w:afterAutospacing="1" w:line="360" w:lineRule="auto"/>
              <w:rPr>
                <w:rFonts w:ascii="Garamond" w:hAnsi="Garamond" w:cs="Arial"/>
                <w:sz w:val="22"/>
                <w:szCs w:val="22"/>
              </w:rPr>
            </w:pPr>
            <w:r w:rsidRPr="00D41720">
              <w:rPr>
                <w:rFonts w:ascii="Garamond" w:hAnsi="Garamond" w:cs="Arial"/>
                <w:sz w:val="22"/>
                <w:szCs w:val="22"/>
              </w:rPr>
              <w:t>El Máster en Comunicación Móvil y Contenido Digital y el Proyecto I+D INNOVACOM de la Facultad de Comunicación y Documentación de la Universidad de Murcia organizaron la </w:t>
            </w:r>
            <w:r w:rsidRPr="00D41720">
              <w:rPr>
                <w:rStyle w:val="Textoennegrita"/>
                <w:rFonts w:ascii="Garamond" w:hAnsi="Garamond" w:cs="Arial"/>
                <w:sz w:val="22"/>
                <w:szCs w:val="22"/>
              </w:rPr>
              <w:t xml:space="preserve">I Jornada sobre innovación </w:t>
            </w:r>
            <w:proofErr w:type="spellStart"/>
            <w:r w:rsidRPr="00D41720">
              <w:rPr>
                <w:rStyle w:val="Textoennegrita"/>
                <w:rFonts w:ascii="Garamond" w:hAnsi="Garamond" w:cs="Arial"/>
                <w:sz w:val="22"/>
                <w:szCs w:val="22"/>
              </w:rPr>
              <w:t>transmedia</w:t>
            </w:r>
            <w:proofErr w:type="spellEnd"/>
            <w:r w:rsidRPr="00D41720">
              <w:rPr>
                <w:rStyle w:val="Textoennegrita"/>
                <w:rFonts w:ascii="Garamond" w:hAnsi="Garamond" w:cs="Arial"/>
                <w:sz w:val="22"/>
                <w:szCs w:val="22"/>
              </w:rPr>
              <w:t xml:space="preserve"> en formatos de ficción, publicidad y periodismo</w:t>
            </w:r>
            <w:r w:rsidRPr="00D41720">
              <w:rPr>
                <w:rFonts w:ascii="Garamond" w:hAnsi="Garamond" w:cs="Arial"/>
                <w:sz w:val="22"/>
                <w:szCs w:val="22"/>
              </w:rPr>
              <w:t xml:space="preserve">. Más </w:t>
            </w:r>
            <w:proofErr w:type="spellStart"/>
            <w:r w:rsidRPr="00D41720">
              <w:rPr>
                <w:rFonts w:ascii="Garamond" w:hAnsi="Garamond" w:cs="Arial"/>
                <w:sz w:val="22"/>
                <w:szCs w:val="22"/>
              </w:rPr>
              <w:t>info</w:t>
            </w:r>
            <w:proofErr w:type="spellEnd"/>
            <w:r w:rsidRPr="00D41720">
              <w:rPr>
                <w:rFonts w:ascii="Garamond" w:hAnsi="Garamond" w:cs="Arial"/>
                <w:sz w:val="22"/>
                <w:szCs w:val="22"/>
              </w:rPr>
              <w:t xml:space="preserve"> aquí: </w:t>
            </w:r>
            <w:hyperlink r:id="rId14" w:history="1">
              <w:r w:rsidRPr="00D41720">
                <w:rPr>
                  <w:rStyle w:val="Hipervnculo"/>
                  <w:rFonts w:ascii="Garamond" w:hAnsi="Garamond" w:cs="Arial"/>
                  <w:sz w:val="22"/>
                  <w:szCs w:val="22"/>
                </w:rPr>
                <w:t>https://www.um.es/en/web/comunicacion/-/i-jornada-sobre-innovaci%C3%B3n-transmedia-en-ficci%C3%B3n-periodismo-y-publicidad/1.3</w:t>
              </w:r>
            </w:hyperlink>
            <w:r w:rsidRPr="00D41720">
              <w:rPr>
                <w:rFonts w:ascii="Garamond" w:hAnsi="Garamond"/>
                <w:sz w:val="22"/>
                <w:szCs w:val="22"/>
              </w:rPr>
              <w:t> Acceso al video:</w:t>
            </w:r>
            <w:hyperlink r:id="rId15" w:history="1">
              <w:r w:rsidRPr="00D41720">
                <w:rPr>
                  <w:rStyle w:val="Hipervnculo"/>
                  <w:rFonts w:ascii="Garamond" w:hAnsi="Garamond"/>
                  <w:sz w:val="22"/>
                  <w:szCs w:val="22"/>
                </w:rPr>
                <w:t>https://www.um.es/web/comunicacion/-/i-jornada-sobre-innovación-transmedia-en-ficción-periodismo-y-publicidad/1.3</w:t>
              </w:r>
            </w:hyperlink>
          </w:p>
        </w:tc>
        <w:tc>
          <w:tcPr>
            <w:tcW w:w="1701" w:type="dxa"/>
            <w:shd w:val="clear" w:color="auto" w:fill="auto"/>
          </w:tcPr>
          <w:p w:rsidR="00E31773" w:rsidRPr="00D41720" w:rsidRDefault="00E31773" w:rsidP="00D41720">
            <w:pPr>
              <w:spacing w:line="360" w:lineRule="auto"/>
              <w:rPr>
                <w:rFonts w:ascii="Garamond" w:eastAsia="Calibri" w:hAnsi="Garamond" w:cs="Arial"/>
                <w:sz w:val="22"/>
                <w:szCs w:val="22"/>
              </w:rPr>
            </w:pPr>
            <w:r w:rsidRPr="00D41720">
              <w:rPr>
                <w:rFonts w:ascii="Garamond" w:eastAsia="Calibri" w:hAnsi="Garamond" w:cs="Arial"/>
                <w:sz w:val="22"/>
                <w:szCs w:val="22"/>
              </w:rPr>
              <w:t>28/03/2022</w:t>
            </w:r>
          </w:p>
        </w:tc>
      </w:tr>
      <w:tr w:rsidR="00B337A7" w:rsidRPr="00D41720" w:rsidTr="00C51414">
        <w:trPr>
          <w:trHeight w:val="1164"/>
        </w:trPr>
        <w:tc>
          <w:tcPr>
            <w:tcW w:w="1555" w:type="dxa"/>
            <w:shd w:val="clear" w:color="auto" w:fill="auto"/>
          </w:tcPr>
          <w:p w:rsidR="00E31773"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Conferencia</w:t>
            </w:r>
          </w:p>
        </w:tc>
        <w:tc>
          <w:tcPr>
            <w:tcW w:w="6804" w:type="dxa"/>
            <w:shd w:val="clear" w:color="auto" w:fill="auto"/>
          </w:tcPr>
          <w:p w:rsidR="00E31773" w:rsidRPr="00D41720" w:rsidRDefault="00E31773" w:rsidP="00D41720">
            <w:pPr>
              <w:spacing w:before="100" w:beforeAutospacing="1" w:after="100" w:afterAutospacing="1" w:line="360" w:lineRule="auto"/>
              <w:rPr>
                <w:rFonts w:ascii="Garamond" w:hAnsi="Garamond" w:cs="Arial"/>
                <w:sz w:val="22"/>
                <w:szCs w:val="22"/>
              </w:rPr>
            </w:pPr>
            <w:r w:rsidRPr="00D41720">
              <w:rPr>
                <w:rFonts w:ascii="Garamond" w:hAnsi="Garamond" w:cs="Arial"/>
                <w:sz w:val="22"/>
                <w:szCs w:val="22"/>
              </w:rPr>
              <w:t>El Máster en Comunicación Móvil y Contenido Digital y el Proyecto I+D INNOVACOM de la Facultad de Comunicación y Documentación de la Universidad de Murcia organizaron la conferencia </w:t>
            </w:r>
            <w:r w:rsidRPr="00D41720">
              <w:rPr>
                <w:rFonts w:ascii="Garamond" w:hAnsi="Garamond" w:cs="Arial"/>
                <w:b/>
                <w:bCs/>
                <w:sz w:val="22"/>
                <w:szCs w:val="22"/>
              </w:rPr>
              <w:t>“Reinvención: autoformación y marca personal”</w:t>
            </w:r>
            <w:r w:rsidRPr="00D41720">
              <w:rPr>
                <w:rFonts w:ascii="Garamond" w:hAnsi="Garamond" w:cs="Arial"/>
                <w:sz w:val="22"/>
                <w:szCs w:val="22"/>
              </w:rPr>
              <w:t xml:space="preserve"> a cargo de Rosa de Maya, </w:t>
            </w:r>
            <w:proofErr w:type="spellStart"/>
            <w:r w:rsidRPr="00D41720">
              <w:rPr>
                <w:rFonts w:ascii="Garamond" w:hAnsi="Garamond" w:cs="Arial"/>
                <w:sz w:val="22"/>
                <w:szCs w:val="22"/>
              </w:rPr>
              <w:t>Salesforce</w:t>
            </w:r>
            <w:proofErr w:type="spellEnd"/>
            <w:r w:rsidRPr="00D41720">
              <w:rPr>
                <w:rFonts w:ascii="Garamond" w:hAnsi="Garamond" w:cs="Arial"/>
                <w:sz w:val="22"/>
                <w:szCs w:val="22"/>
              </w:rPr>
              <w:t xml:space="preserve"> Marketing Cloud </w:t>
            </w:r>
            <w:proofErr w:type="spellStart"/>
            <w:r w:rsidRPr="00D41720">
              <w:rPr>
                <w:rFonts w:ascii="Garamond" w:hAnsi="Garamond" w:cs="Arial"/>
                <w:sz w:val="22"/>
                <w:szCs w:val="22"/>
              </w:rPr>
              <w:t>Consultant</w:t>
            </w:r>
            <w:proofErr w:type="spellEnd"/>
            <w:r w:rsidR="001060B4" w:rsidRPr="00D41720">
              <w:rPr>
                <w:rFonts w:ascii="Garamond" w:hAnsi="Garamond" w:cs="Arial"/>
                <w:sz w:val="22"/>
                <w:szCs w:val="22"/>
              </w:rPr>
              <w:t xml:space="preserve">. </w:t>
            </w:r>
            <w:r w:rsidRPr="00D41720">
              <w:rPr>
                <w:rFonts w:ascii="Garamond" w:hAnsi="Garamond" w:cs="Arial"/>
                <w:sz w:val="22"/>
                <w:szCs w:val="22"/>
              </w:rPr>
              <w:t>Enlace al cartel: </w:t>
            </w:r>
            <w:hyperlink r:id="rId16" w:history="1">
              <w:r w:rsidRPr="00D41720">
                <w:rPr>
                  <w:rStyle w:val="Hipervnculo"/>
                  <w:rFonts w:ascii="Garamond" w:hAnsi="Garamond" w:cs="Arial"/>
                  <w:sz w:val="22"/>
                  <w:szCs w:val="22"/>
                </w:rPr>
                <w:t>https://www.dropbox.com/s/9zyzclsoo0gi8lt/CARTEL%20conf%20Rosa%20de%20Maya%202022.png?dl=0</w:t>
              </w:r>
            </w:hyperlink>
          </w:p>
        </w:tc>
        <w:tc>
          <w:tcPr>
            <w:tcW w:w="1701" w:type="dxa"/>
            <w:shd w:val="clear" w:color="auto" w:fill="auto"/>
          </w:tcPr>
          <w:p w:rsidR="00E31773"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01/04/2022</w:t>
            </w:r>
          </w:p>
        </w:tc>
      </w:tr>
      <w:tr w:rsidR="00B337A7" w:rsidRPr="00D41720" w:rsidTr="00C51414">
        <w:trPr>
          <w:trHeight w:val="1164"/>
        </w:trPr>
        <w:tc>
          <w:tcPr>
            <w:tcW w:w="1555" w:type="dxa"/>
            <w:shd w:val="clear" w:color="auto" w:fill="auto"/>
          </w:tcPr>
          <w:p w:rsidR="001060B4"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 xml:space="preserve">Galardones: I Premio Content </w:t>
            </w:r>
            <w:proofErr w:type="spellStart"/>
            <w:r w:rsidRPr="00D41720">
              <w:rPr>
                <w:rFonts w:ascii="Garamond" w:eastAsia="Calibri" w:hAnsi="Garamond" w:cs="Arial"/>
                <w:sz w:val="22"/>
                <w:szCs w:val="22"/>
              </w:rPr>
              <w:t>Move</w:t>
            </w:r>
            <w:proofErr w:type="spellEnd"/>
          </w:p>
        </w:tc>
        <w:tc>
          <w:tcPr>
            <w:tcW w:w="6804" w:type="dxa"/>
            <w:shd w:val="clear" w:color="auto" w:fill="auto"/>
          </w:tcPr>
          <w:p w:rsidR="001060B4" w:rsidRPr="00D41720" w:rsidRDefault="001060B4" w:rsidP="00D41720">
            <w:pPr>
              <w:spacing w:before="100" w:beforeAutospacing="1" w:after="100" w:afterAutospacing="1" w:line="360" w:lineRule="auto"/>
              <w:rPr>
                <w:rFonts w:ascii="Garamond" w:hAnsi="Garamond"/>
                <w:sz w:val="22"/>
                <w:szCs w:val="22"/>
              </w:rPr>
            </w:pPr>
            <w:r w:rsidRPr="00D41720">
              <w:rPr>
                <w:rFonts w:ascii="Garamond" w:hAnsi="Garamond"/>
                <w:sz w:val="22"/>
                <w:szCs w:val="22"/>
              </w:rPr>
              <w:t>La Facultad de Comunicación y Documentación de la Universidad de Murcia y </w:t>
            </w:r>
            <w:r w:rsidRPr="00D41720">
              <w:rPr>
                <w:rFonts w:ascii="Garamond" w:hAnsi="Garamond" w:cs="Arial"/>
                <w:sz w:val="22"/>
                <w:szCs w:val="22"/>
              </w:rPr>
              <w:t>el Proyecto I+D INNOVACOM, han organizado, junto con la Universidad Politécnica de Madrid y la Fundación Séneca, el </w:t>
            </w:r>
            <w:r w:rsidRPr="00D41720">
              <w:rPr>
                <w:rFonts w:ascii="Garamond" w:hAnsi="Garamond" w:cs="Arial"/>
                <w:b/>
                <w:bCs/>
                <w:sz w:val="22"/>
                <w:szCs w:val="22"/>
              </w:rPr>
              <w:t xml:space="preserve">“ I Premio </w:t>
            </w:r>
            <w:proofErr w:type="spellStart"/>
            <w:r w:rsidRPr="00D41720">
              <w:rPr>
                <w:rFonts w:ascii="Garamond" w:hAnsi="Garamond" w:cs="Arial"/>
                <w:b/>
                <w:bCs/>
                <w:sz w:val="22"/>
                <w:szCs w:val="22"/>
              </w:rPr>
              <w:t>ContentMove</w:t>
            </w:r>
            <w:proofErr w:type="spellEnd"/>
            <w:r w:rsidRPr="00D41720">
              <w:rPr>
                <w:rFonts w:ascii="Garamond" w:hAnsi="Garamond" w:cs="Arial"/>
                <w:b/>
                <w:bCs/>
                <w:sz w:val="22"/>
                <w:szCs w:val="22"/>
              </w:rPr>
              <w:t xml:space="preserve"> a la mejor </w:t>
            </w:r>
            <w:proofErr w:type="spellStart"/>
            <w:r w:rsidRPr="00D41720">
              <w:rPr>
                <w:rFonts w:ascii="Garamond" w:hAnsi="Garamond" w:cs="Arial"/>
                <w:b/>
                <w:bCs/>
                <w:sz w:val="22"/>
                <w:szCs w:val="22"/>
              </w:rPr>
              <w:t>startup</w:t>
            </w:r>
            <w:proofErr w:type="spellEnd"/>
            <w:r w:rsidRPr="00D41720">
              <w:rPr>
                <w:rFonts w:ascii="Garamond" w:hAnsi="Garamond" w:cs="Arial"/>
                <w:b/>
                <w:bCs/>
                <w:sz w:val="22"/>
                <w:szCs w:val="22"/>
              </w:rPr>
              <w:t xml:space="preserve"> española de comunicación y contenido digital”</w:t>
            </w:r>
            <w:r w:rsidRPr="00D41720">
              <w:rPr>
                <w:rFonts w:ascii="Garamond" w:hAnsi="Garamond" w:cs="Arial"/>
                <w:sz w:val="22"/>
                <w:szCs w:val="22"/>
              </w:rPr>
              <w:t xml:space="preserve"> Intervienen: Víctor González, CEO de </w:t>
            </w:r>
            <w:proofErr w:type="spellStart"/>
            <w:r w:rsidRPr="00D41720">
              <w:rPr>
                <w:rFonts w:ascii="Garamond" w:hAnsi="Garamond" w:cs="Arial"/>
                <w:sz w:val="22"/>
                <w:szCs w:val="22"/>
              </w:rPr>
              <w:t>Anyverse</w:t>
            </w:r>
            <w:proofErr w:type="spellEnd"/>
            <w:r w:rsidRPr="00D41720">
              <w:rPr>
                <w:rFonts w:ascii="Garamond" w:hAnsi="Garamond" w:cs="Arial"/>
                <w:sz w:val="22"/>
                <w:szCs w:val="22"/>
              </w:rPr>
              <w:t xml:space="preserve"> (primera </w:t>
            </w:r>
            <w:proofErr w:type="spellStart"/>
            <w:r w:rsidRPr="00D41720">
              <w:rPr>
                <w:rFonts w:ascii="Garamond" w:hAnsi="Garamond" w:cs="Arial"/>
                <w:sz w:val="22"/>
                <w:szCs w:val="22"/>
              </w:rPr>
              <w:t>startup</w:t>
            </w:r>
            <w:proofErr w:type="spellEnd"/>
            <w:r w:rsidRPr="00D41720">
              <w:rPr>
                <w:rFonts w:ascii="Garamond" w:hAnsi="Garamond" w:cs="Arial"/>
                <w:sz w:val="22"/>
                <w:szCs w:val="22"/>
              </w:rPr>
              <w:t xml:space="preserve"> de FX con un Oscar); Manuel Cristóbal, Asesor de Industria Audiovisual de la Comunidad de Madrid y productor audiovisual y el pitch </w:t>
            </w:r>
            <w:proofErr w:type="spellStart"/>
            <w:r w:rsidRPr="00D41720">
              <w:rPr>
                <w:rFonts w:ascii="Garamond" w:hAnsi="Garamond" w:cs="Arial"/>
                <w:sz w:val="22"/>
                <w:szCs w:val="22"/>
              </w:rPr>
              <w:t>contest</w:t>
            </w:r>
            <w:proofErr w:type="spellEnd"/>
            <w:r w:rsidRPr="00D41720">
              <w:rPr>
                <w:rFonts w:ascii="Garamond" w:hAnsi="Garamond" w:cs="Arial"/>
                <w:sz w:val="22"/>
                <w:szCs w:val="22"/>
              </w:rPr>
              <w:t xml:space="preserve"> de las 4 </w:t>
            </w:r>
            <w:proofErr w:type="spellStart"/>
            <w:r w:rsidRPr="00D41720">
              <w:rPr>
                <w:rFonts w:ascii="Garamond" w:hAnsi="Garamond" w:cs="Arial"/>
                <w:sz w:val="22"/>
                <w:szCs w:val="22"/>
              </w:rPr>
              <w:t>startups</w:t>
            </w:r>
            <w:proofErr w:type="spellEnd"/>
            <w:r w:rsidRPr="00D41720">
              <w:rPr>
                <w:rFonts w:ascii="Garamond" w:hAnsi="Garamond" w:cs="Arial"/>
                <w:sz w:val="22"/>
                <w:szCs w:val="22"/>
              </w:rPr>
              <w:t xml:space="preserve"> finalistas. Enlace al cartel: </w:t>
            </w:r>
            <w:hyperlink r:id="rId17" w:history="1">
              <w:r w:rsidRPr="00D41720">
                <w:rPr>
                  <w:rStyle w:val="Hipervnculo"/>
                  <w:rFonts w:ascii="Garamond" w:hAnsi="Garamond" w:cs="Arial"/>
                  <w:sz w:val="22"/>
                  <w:szCs w:val="22"/>
                </w:rPr>
                <w:t>https://www.dropbox.com/s/l2jer41a96fydvq/Cartel%20Evento%20PNG.png?dl=0</w:t>
              </w:r>
            </w:hyperlink>
          </w:p>
          <w:p w:rsidR="001060B4" w:rsidRPr="00D41720" w:rsidRDefault="001060B4" w:rsidP="00D41720">
            <w:pPr>
              <w:spacing w:before="100" w:beforeAutospacing="1" w:after="100" w:afterAutospacing="1" w:line="360" w:lineRule="auto"/>
              <w:rPr>
                <w:rFonts w:ascii="Garamond" w:hAnsi="Garamond" w:cs="Arial"/>
                <w:sz w:val="22"/>
                <w:szCs w:val="22"/>
              </w:rPr>
            </w:pPr>
          </w:p>
        </w:tc>
        <w:tc>
          <w:tcPr>
            <w:tcW w:w="1701" w:type="dxa"/>
            <w:shd w:val="clear" w:color="auto" w:fill="auto"/>
          </w:tcPr>
          <w:p w:rsidR="001060B4"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26/04/2022</w:t>
            </w:r>
          </w:p>
        </w:tc>
      </w:tr>
    </w:tbl>
    <w:p w:rsidR="00290288" w:rsidRDefault="00290288" w:rsidP="00D41720">
      <w:pPr>
        <w:pStyle w:val="Cuerpodetexto"/>
        <w:spacing w:line="360" w:lineRule="auto"/>
        <w:jc w:val="both"/>
        <w:rPr>
          <w:rFonts w:ascii="Garamond" w:hAnsi="Garamond" w:cs="Arial"/>
          <w:sz w:val="22"/>
          <w:szCs w:val="22"/>
        </w:rPr>
      </w:pPr>
    </w:p>
    <w:p w:rsidR="00C51414" w:rsidRPr="00D41720" w:rsidRDefault="00C51414" w:rsidP="00D41720">
      <w:pPr>
        <w:pStyle w:val="Cuerpodetexto"/>
        <w:spacing w:line="360" w:lineRule="auto"/>
        <w:jc w:val="both"/>
        <w:rPr>
          <w:rFonts w:ascii="Garamond" w:hAnsi="Garamond" w:cs="Arial"/>
          <w:sz w:val="22"/>
          <w:szCs w:val="22"/>
        </w:rPr>
      </w:pPr>
    </w:p>
    <w:p w:rsidR="001060B4" w:rsidRPr="00D41720" w:rsidRDefault="001060B4"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lastRenderedPageBreak/>
        <w:t xml:space="preserve">La profesora </w:t>
      </w:r>
      <w:proofErr w:type="spellStart"/>
      <w:r w:rsidRPr="00D41720">
        <w:rPr>
          <w:rFonts w:ascii="Garamond" w:hAnsi="Garamond" w:cs="Arial"/>
          <w:sz w:val="22"/>
          <w:szCs w:val="22"/>
        </w:rPr>
        <w:t>Leonarda</w:t>
      </w:r>
      <w:proofErr w:type="spellEnd"/>
      <w:r w:rsidRPr="00D41720">
        <w:rPr>
          <w:rFonts w:ascii="Garamond" w:hAnsi="Garamond" w:cs="Arial"/>
          <w:sz w:val="22"/>
          <w:szCs w:val="22"/>
        </w:rPr>
        <w:t xml:space="preserve"> García Jiménez ha organizado las siguientes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4"/>
        <w:gridCol w:w="1701"/>
      </w:tblGrid>
      <w:tr w:rsidR="001060B4" w:rsidRPr="00D41720" w:rsidTr="00C51414">
        <w:tc>
          <w:tcPr>
            <w:tcW w:w="1555" w:type="dxa"/>
            <w:shd w:val="clear" w:color="auto" w:fill="auto"/>
          </w:tcPr>
          <w:p w:rsidR="001060B4"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Actividad</w:t>
            </w:r>
          </w:p>
        </w:tc>
        <w:tc>
          <w:tcPr>
            <w:tcW w:w="6804" w:type="dxa"/>
            <w:shd w:val="clear" w:color="auto" w:fill="auto"/>
          </w:tcPr>
          <w:p w:rsidR="001060B4"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Descripción</w:t>
            </w:r>
          </w:p>
        </w:tc>
        <w:tc>
          <w:tcPr>
            <w:tcW w:w="1701" w:type="dxa"/>
            <w:shd w:val="clear" w:color="auto" w:fill="auto"/>
          </w:tcPr>
          <w:p w:rsidR="001060B4"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Fecha/s</w:t>
            </w:r>
          </w:p>
        </w:tc>
      </w:tr>
      <w:tr w:rsidR="001060B4" w:rsidRPr="00D41720" w:rsidTr="00C51414">
        <w:tc>
          <w:tcPr>
            <w:tcW w:w="1555" w:type="dxa"/>
            <w:shd w:val="clear" w:color="auto" w:fill="auto"/>
          </w:tcPr>
          <w:p w:rsidR="001060B4" w:rsidRPr="00D41720" w:rsidRDefault="001060B4" w:rsidP="00D41720">
            <w:pPr>
              <w:spacing w:line="360" w:lineRule="auto"/>
              <w:rPr>
                <w:rFonts w:ascii="Garamond" w:eastAsia="Calibri" w:hAnsi="Garamond" w:cs="Arial"/>
                <w:sz w:val="22"/>
                <w:szCs w:val="22"/>
              </w:rPr>
            </w:pPr>
            <w:r w:rsidRPr="00D41720">
              <w:rPr>
                <w:rFonts w:ascii="Garamond" w:eastAsia="Calibri" w:hAnsi="Garamond" w:cs="Arial"/>
                <w:sz w:val="22"/>
                <w:szCs w:val="22"/>
              </w:rPr>
              <w:t>Exposiciones</w:t>
            </w:r>
          </w:p>
        </w:tc>
        <w:tc>
          <w:tcPr>
            <w:tcW w:w="6804" w:type="dxa"/>
            <w:shd w:val="clear" w:color="auto" w:fill="auto"/>
          </w:tcPr>
          <w:p w:rsidR="001060B4" w:rsidRPr="00D41720" w:rsidRDefault="001060B4" w:rsidP="00D41720">
            <w:pPr>
              <w:spacing w:line="360" w:lineRule="auto"/>
              <w:rPr>
                <w:rFonts w:ascii="Garamond" w:eastAsia="Calibri" w:hAnsi="Garamond" w:cs="Arial"/>
                <w:sz w:val="22"/>
                <w:szCs w:val="22"/>
              </w:rPr>
            </w:pPr>
            <w:r w:rsidRPr="00D41720">
              <w:rPr>
                <w:rFonts w:ascii="Garamond" w:hAnsi="Garamond"/>
                <w:sz w:val="22"/>
                <w:szCs w:val="22"/>
              </w:rPr>
              <w:t xml:space="preserve">Exposición FEMICOM. Mujeres investigadoras en las ciencias de la comunicación: de la </w:t>
            </w:r>
            <w:proofErr w:type="spellStart"/>
            <w:r w:rsidRPr="00D41720">
              <w:rPr>
                <w:rFonts w:ascii="Garamond" w:hAnsi="Garamond"/>
                <w:sz w:val="22"/>
                <w:szCs w:val="22"/>
              </w:rPr>
              <w:t>invisibilización</w:t>
            </w:r>
            <w:proofErr w:type="spellEnd"/>
            <w:r w:rsidRPr="00D41720">
              <w:rPr>
                <w:rFonts w:ascii="Garamond" w:hAnsi="Garamond"/>
                <w:sz w:val="22"/>
                <w:szCs w:val="22"/>
              </w:rPr>
              <w:t xml:space="preserve"> al reconocimiento. Esta exposición artística que recoge los resultados del proyecto de investigación Feminizar las Ciencias de la Comunicación (Fundación BBVA) ha estado financiada por la facultad. Ha sido expuesta en la Sala Isidoro Valcárcel, en el Centro Social Universitario</w:t>
            </w:r>
            <w:r w:rsidR="001A7854" w:rsidRPr="00D41720">
              <w:rPr>
                <w:rFonts w:ascii="Garamond" w:hAnsi="Garamond"/>
                <w:sz w:val="22"/>
                <w:szCs w:val="22"/>
              </w:rPr>
              <w:t xml:space="preserve"> </w:t>
            </w:r>
            <w:r w:rsidRPr="00D41720">
              <w:rPr>
                <w:rFonts w:ascii="Garamond" w:hAnsi="Garamond"/>
                <w:sz w:val="22"/>
                <w:szCs w:val="22"/>
              </w:rPr>
              <w:t xml:space="preserve">y en el espacio joven 585 del Ayuntamiento de Murcia. </w:t>
            </w:r>
            <w:r w:rsidR="001A7854" w:rsidRPr="00D41720">
              <w:rPr>
                <w:rFonts w:ascii="Garamond" w:hAnsi="Garamond"/>
                <w:sz w:val="22"/>
                <w:szCs w:val="22"/>
              </w:rPr>
              <w:t>Y en la</w:t>
            </w:r>
            <w:r w:rsidRPr="00D41720">
              <w:rPr>
                <w:rFonts w:ascii="Garamond" w:hAnsi="Garamond"/>
                <w:sz w:val="22"/>
                <w:szCs w:val="22"/>
              </w:rPr>
              <w:t xml:space="preserve"> Universidad </w:t>
            </w:r>
            <w:proofErr w:type="spellStart"/>
            <w:r w:rsidRPr="00D41720">
              <w:rPr>
                <w:rFonts w:ascii="Garamond" w:hAnsi="Garamond"/>
                <w:sz w:val="22"/>
                <w:szCs w:val="22"/>
              </w:rPr>
              <w:t>Pompeu</w:t>
            </w:r>
            <w:proofErr w:type="spellEnd"/>
            <w:r w:rsidRPr="00D41720">
              <w:rPr>
                <w:rFonts w:ascii="Garamond" w:hAnsi="Garamond"/>
                <w:sz w:val="22"/>
                <w:szCs w:val="22"/>
              </w:rPr>
              <w:t xml:space="preserve"> </w:t>
            </w:r>
            <w:proofErr w:type="spellStart"/>
            <w:r w:rsidRPr="00D41720">
              <w:rPr>
                <w:rFonts w:ascii="Garamond" w:hAnsi="Garamond"/>
                <w:sz w:val="22"/>
                <w:szCs w:val="22"/>
              </w:rPr>
              <w:t>Fabra</w:t>
            </w:r>
            <w:proofErr w:type="spellEnd"/>
            <w:r w:rsidRPr="00D41720">
              <w:rPr>
                <w:rFonts w:ascii="Garamond" w:hAnsi="Garamond"/>
                <w:sz w:val="22"/>
                <w:szCs w:val="22"/>
              </w:rPr>
              <w:t xml:space="preserve"> (Barcelona).</w:t>
            </w:r>
          </w:p>
        </w:tc>
        <w:tc>
          <w:tcPr>
            <w:tcW w:w="1701" w:type="dxa"/>
            <w:shd w:val="clear" w:color="auto" w:fill="auto"/>
          </w:tcPr>
          <w:p w:rsidR="001A7854" w:rsidRPr="00D41720"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08/03-04/</w:t>
            </w:r>
            <w:r w:rsidR="00F354F7" w:rsidRPr="00D41720">
              <w:rPr>
                <w:rFonts w:ascii="Garamond" w:eastAsia="Calibri" w:hAnsi="Garamond" w:cs="Arial"/>
                <w:sz w:val="22"/>
                <w:szCs w:val="22"/>
              </w:rPr>
              <w:t>2022</w:t>
            </w:r>
          </w:p>
          <w:p w:rsidR="001A7854"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24/05 a 01/06/2022</w:t>
            </w:r>
          </w:p>
          <w:p w:rsidR="00CA187A" w:rsidRPr="00D41720" w:rsidRDefault="00CA187A" w:rsidP="00D41720">
            <w:pPr>
              <w:spacing w:line="360" w:lineRule="auto"/>
              <w:rPr>
                <w:rFonts w:ascii="Garamond" w:eastAsia="Calibri" w:hAnsi="Garamond" w:cs="Arial"/>
                <w:sz w:val="22"/>
                <w:szCs w:val="22"/>
              </w:rPr>
            </w:pPr>
          </w:p>
          <w:p w:rsidR="001A7854" w:rsidRPr="00D41720"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15-28/10/2022</w:t>
            </w:r>
          </w:p>
          <w:p w:rsidR="001060B4" w:rsidRPr="00D41720" w:rsidRDefault="001A7854" w:rsidP="00D41720">
            <w:pPr>
              <w:spacing w:line="360" w:lineRule="auto"/>
              <w:rPr>
                <w:rFonts w:ascii="Garamond" w:eastAsia="Calibri" w:hAnsi="Garamond" w:cs="Arial"/>
                <w:sz w:val="22"/>
                <w:szCs w:val="22"/>
              </w:rPr>
            </w:pPr>
            <w:r w:rsidRPr="00D41720">
              <w:rPr>
                <w:rFonts w:ascii="Garamond" w:eastAsia="Calibri" w:hAnsi="Garamond" w:cs="Arial"/>
                <w:sz w:val="22"/>
                <w:szCs w:val="22"/>
              </w:rPr>
              <w:t>11-18/11/2022</w:t>
            </w:r>
            <w:r w:rsidR="001060B4" w:rsidRPr="00D41720">
              <w:rPr>
                <w:rFonts w:ascii="Garamond" w:eastAsia="Calibri" w:hAnsi="Garamond" w:cs="Arial"/>
                <w:sz w:val="22"/>
                <w:szCs w:val="22"/>
              </w:rPr>
              <w:t xml:space="preserve"> </w:t>
            </w:r>
          </w:p>
        </w:tc>
      </w:tr>
      <w:tr w:rsidR="001060B4" w:rsidRPr="00D41720" w:rsidTr="00C51414">
        <w:tc>
          <w:tcPr>
            <w:tcW w:w="1555" w:type="dxa"/>
            <w:shd w:val="clear" w:color="auto" w:fill="auto"/>
          </w:tcPr>
          <w:p w:rsidR="001060B4" w:rsidRPr="00D41720" w:rsidRDefault="00F354F7" w:rsidP="00D41720">
            <w:pPr>
              <w:spacing w:line="360" w:lineRule="auto"/>
              <w:rPr>
                <w:rFonts w:ascii="Garamond" w:eastAsia="Calibri" w:hAnsi="Garamond" w:cs="Arial"/>
                <w:sz w:val="22"/>
                <w:szCs w:val="22"/>
              </w:rPr>
            </w:pPr>
            <w:r w:rsidRPr="00D41720">
              <w:rPr>
                <w:rFonts w:ascii="Garamond" w:eastAsia="Calibri" w:hAnsi="Garamond" w:cs="Arial"/>
                <w:sz w:val="22"/>
                <w:szCs w:val="22"/>
              </w:rPr>
              <w:t>Jornadas</w:t>
            </w:r>
          </w:p>
        </w:tc>
        <w:tc>
          <w:tcPr>
            <w:tcW w:w="6804" w:type="dxa"/>
            <w:shd w:val="clear" w:color="auto" w:fill="auto"/>
          </w:tcPr>
          <w:p w:rsidR="001060B4" w:rsidRPr="00D41720" w:rsidRDefault="00F354F7" w:rsidP="00D41720">
            <w:pPr>
              <w:spacing w:line="360" w:lineRule="auto"/>
              <w:rPr>
                <w:rFonts w:ascii="Garamond" w:eastAsia="Calibri" w:hAnsi="Garamond" w:cs="Arial"/>
                <w:sz w:val="22"/>
                <w:szCs w:val="22"/>
              </w:rPr>
            </w:pPr>
            <w:r w:rsidRPr="00D41720">
              <w:rPr>
                <w:rFonts w:ascii="Garamond" w:hAnsi="Garamond"/>
                <w:sz w:val="22"/>
                <w:szCs w:val="22"/>
              </w:rPr>
              <w:t>- I Jornada de Internacionalización de la Investigación para Tercer Ciclo de la Facultad de Comunicación y Documentación. Jornadas de investigación en comunicación.  </w:t>
            </w:r>
          </w:p>
        </w:tc>
        <w:tc>
          <w:tcPr>
            <w:tcW w:w="1701" w:type="dxa"/>
            <w:shd w:val="clear" w:color="auto" w:fill="auto"/>
          </w:tcPr>
          <w:p w:rsidR="001060B4" w:rsidRPr="00D41720" w:rsidRDefault="00F354F7" w:rsidP="00D41720">
            <w:pPr>
              <w:spacing w:line="360" w:lineRule="auto"/>
              <w:rPr>
                <w:rFonts w:ascii="Garamond" w:eastAsia="Calibri" w:hAnsi="Garamond" w:cs="Arial"/>
                <w:sz w:val="22"/>
                <w:szCs w:val="22"/>
              </w:rPr>
            </w:pPr>
            <w:r w:rsidRPr="00D41720">
              <w:rPr>
                <w:rFonts w:ascii="Garamond" w:eastAsia="Calibri" w:hAnsi="Garamond" w:cs="Arial"/>
                <w:sz w:val="22"/>
                <w:szCs w:val="22"/>
              </w:rPr>
              <w:t>23/06/2022</w:t>
            </w:r>
          </w:p>
        </w:tc>
      </w:tr>
      <w:tr w:rsidR="001060B4" w:rsidRPr="00D41720" w:rsidTr="00C51414">
        <w:tc>
          <w:tcPr>
            <w:tcW w:w="1555" w:type="dxa"/>
            <w:shd w:val="clear" w:color="auto" w:fill="auto"/>
          </w:tcPr>
          <w:p w:rsidR="001060B4" w:rsidRPr="00D41720" w:rsidRDefault="00F354F7" w:rsidP="00D41720">
            <w:pPr>
              <w:spacing w:line="360" w:lineRule="auto"/>
              <w:rPr>
                <w:rFonts w:ascii="Garamond" w:eastAsia="Calibri" w:hAnsi="Garamond" w:cs="Arial"/>
                <w:sz w:val="22"/>
                <w:szCs w:val="22"/>
              </w:rPr>
            </w:pPr>
            <w:r w:rsidRPr="00D41720">
              <w:rPr>
                <w:rFonts w:ascii="Garamond" w:eastAsia="Calibri" w:hAnsi="Garamond" w:cs="Arial"/>
                <w:sz w:val="22"/>
                <w:szCs w:val="22"/>
              </w:rPr>
              <w:t>Debates</w:t>
            </w:r>
          </w:p>
        </w:tc>
        <w:tc>
          <w:tcPr>
            <w:tcW w:w="6804" w:type="dxa"/>
            <w:shd w:val="clear" w:color="auto" w:fill="auto"/>
          </w:tcPr>
          <w:p w:rsidR="001060B4" w:rsidRPr="00D41720" w:rsidRDefault="00F354F7" w:rsidP="00D41720">
            <w:pPr>
              <w:suppressAutoHyphens w:val="0"/>
              <w:spacing w:before="100" w:beforeAutospacing="1" w:after="100" w:afterAutospacing="1" w:line="360" w:lineRule="auto"/>
              <w:rPr>
                <w:rFonts w:ascii="Garamond" w:eastAsia="Calibri" w:hAnsi="Garamond" w:cs="Arial"/>
                <w:sz w:val="22"/>
                <w:szCs w:val="22"/>
              </w:rPr>
            </w:pPr>
            <w:r w:rsidRPr="00D41720">
              <w:rPr>
                <w:rFonts w:ascii="Garamond" w:hAnsi="Garamond"/>
                <w:sz w:val="22"/>
                <w:szCs w:val="22"/>
              </w:rPr>
              <w:t>Periodismo 2030. El periodismo que viene. Jornadas de debate sobre el futuro del periodismo escrito y audiovisual.</w:t>
            </w:r>
          </w:p>
        </w:tc>
        <w:tc>
          <w:tcPr>
            <w:tcW w:w="1701" w:type="dxa"/>
            <w:shd w:val="clear" w:color="auto" w:fill="auto"/>
          </w:tcPr>
          <w:p w:rsidR="001060B4" w:rsidRPr="00D41720" w:rsidRDefault="00F354F7" w:rsidP="00D41720">
            <w:pPr>
              <w:spacing w:line="360" w:lineRule="auto"/>
              <w:rPr>
                <w:rFonts w:ascii="Garamond" w:eastAsia="Calibri" w:hAnsi="Garamond" w:cs="Arial"/>
                <w:sz w:val="22"/>
                <w:szCs w:val="22"/>
              </w:rPr>
            </w:pPr>
            <w:r w:rsidRPr="00D41720">
              <w:rPr>
                <w:rFonts w:ascii="Garamond" w:eastAsia="Calibri" w:hAnsi="Garamond" w:cs="Arial"/>
                <w:sz w:val="22"/>
                <w:szCs w:val="22"/>
              </w:rPr>
              <w:t>24/10/2022</w:t>
            </w:r>
          </w:p>
        </w:tc>
      </w:tr>
    </w:tbl>
    <w:p w:rsidR="001060B4" w:rsidRPr="00D41720" w:rsidRDefault="001060B4" w:rsidP="00D41720">
      <w:pPr>
        <w:pStyle w:val="Cuerpodetexto"/>
        <w:spacing w:line="360" w:lineRule="auto"/>
        <w:jc w:val="both"/>
        <w:rPr>
          <w:rFonts w:ascii="Garamond" w:hAnsi="Garamond" w:cs="Arial"/>
          <w:sz w:val="22"/>
          <w:szCs w:val="22"/>
        </w:rPr>
      </w:pPr>
    </w:p>
    <w:p w:rsidR="001060B4" w:rsidRPr="00D41720" w:rsidRDefault="001060B4" w:rsidP="00D41720">
      <w:pPr>
        <w:pStyle w:val="Cuerpodetexto"/>
        <w:spacing w:line="360" w:lineRule="auto"/>
        <w:jc w:val="both"/>
        <w:rPr>
          <w:rFonts w:ascii="Garamond" w:hAnsi="Garamond" w:cs="Arial"/>
          <w:sz w:val="22"/>
          <w:szCs w:val="22"/>
        </w:rPr>
      </w:pPr>
    </w:p>
    <w:p w:rsidR="0068172A" w:rsidRPr="00D41720" w:rsidRDefault="0068172A" w:rsidP="00D41720">
      <w:pPr>
        <w:pStyle w:val="Cuerpodetexto"/>
        <w:spacing w:line="360" w:lineRule="auto"/>
        <w:jc w:val="both"/>
        <w:rPr>
          <w:rFonts w:ascii="Garamond" w:hAnsi="Garamond" w:cs="Arial"/>
          <w:b/>
          <w:bCs/>
          <w:sz w:val="22"/>
          <w:szCs w:val="22"/>
        </w:rPr>
      </w:pPr>
      <w:r w:rsidRPr="00D41720">
        <w:rPr>
          <w:rFonts w:ascii="Garamond" w:hAnsi="Garamond" w:cs="Arial"/>
          <w:b/>
          <w:bCs/>
          <w:sz w:val="22"/>
          <w:szCs w:val="22"/>
        </w:rPr>
        <w:t>4. Acuerdos Junta de Centro.</w:t>
      </w:r>
    </w:p>
    <w:p w:rsidR="0068172A" w:rsidRPr="00D41720" w:rsidRDefault="0068172A" w:rsidP="00D41720">
      <w:pPr>
        <w:pStyle w:val="Cuerpodetexto"/>
        <w:spacing w:line="360" w:lineRule="auto"/>
        <w:jc w:val="both"/>
        <w:rPr>
          <w:rFonts w:ascii="Garamond" w:hAnsi="Garamond" w:cs="Arial"/>
          <w:sz w:val="22"/>
          <w:szCs w:val="22"/>
        </w:rPr>
      </w:pPr>
      <w:r w:rsidRPr="00D41720">
        <w:rPr>
          <w:rFonts w:ascii="Garamond" w:hAnsi="Garamond" w:cs="Arial"/>
          <w:sz w:val="22"/>
          <w:szCs w:val="22"/>
        </w:rPr>
        <w:t>A lo largo de este curso académico se realizaron seis reuniones de la Junta de Centro, destacando los siguientes acuerdos adoptados:</w:t>
      </w:r>
    </w:p>
    <w:p w:rsidR="00E46D5E" w:rsidRPr="00D41720" w:rsidRDefault="00E46D5E" w:rsidP="00D41720">
      <w:pPr>
        <w:pStyle w:val="Cuerpodetexto"/>
        <w:spacing w:line="360" w:lineRule="auto"/>
        <w:jc w:val="both"/>
        <w:rPr>
          <w:rFonts w:ascii="Garamond" w:hAnsi="Garamond" w:cs="Arial"/>
          <w:sz w:val="22"/>
          <w:szCs w:val="22"/>
        </w:rPr>
      </w:pPr>
      <w:r w:rsidRPr="00D41720">
        <w:rPr>
          <w:rFonts w:ascii="Garamond" w:hAnsi="Garamond" w:cs="Arial"/>
          <w:b/>
          <w:sz w:val="22"/>
          <w:szCs w:val="22"/>
        </w:rPr>
        <w:t>4.1. Juntas Ordinarias</w:t>
      </w:r>
    </w:p>
    <w:p w:rsidR="00BC09FD" w:rsidRPr="00D41720" w:rsidRDefault="00BC09FD" w:rsidP="00D41720">
      <w:pPr>
        <w:spacing w:line="360" w:lineRule="auto"/>
        <w:jc w:val="both"/>
        <w:rPr>
          <w:rFonts w:ascii="Garamond" w:hAnsi="Garamond" w:cs="Arial"/>
          <w:sz w:val="22"/>
          <w:szCs w:val="22"/>
        </w:rPr>
      </w:pPr>
      <w:r w:rsidRPr="00D41720">
        <w:rPr>
          <w:rFonts w:ascii="Garamond" w:hAnsi="Garamond" w:cs="Arial"/>
          <w:b/>
          <w:sz w:val="22"/>
          <w:szCs w:val="22"/>
        </w:rPr>
        <w:t>21.12.2021. Acuerdos adoptados:</w:t>
      </w:r>
    </w:p>
    <w:p w:rsidR="00CD20CD" w:rsidRPr="00D41720" w:rsidRDefault="00CD20CD" w:rsidP="00D41720">
      <w:pPr>
        <w:spacing w:line="360" w:lineRule="auto"/>
        <w:jc w:val="both"/>
        <w:rPr>
          <w:rFonts w:ascii="Garamond" w:hAnsi="Garamond" w:cs="Arial"/>
          <w:b/>
          <w:sz w:val="22"/>
          <w:szCs w:val="22"/>
        </w:rPr>
      </w:pPr>
    </w:p>
    <w:p w:rsidR="00CD20CD" w:rsidRPr="00D41720" w:rsidRDefault="00CD20CD" w:rsidP="00D41720">
      <w:pPr>
        <w:pStyle w:val="Prrafodelista"/>
        <w:widowControl w:val="0"/>
        <w:numPr>
          <w:ilvl w:val="0"/>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Aprobación de:</w:t>
      </w:r>
    </w:p>
    <w:p w:rsidR="00CD20CD" w:rsidRPr="00D41720" w:rsidRDefault="00CD20CD" w:rsidP="00D41720">
      <w:pPr>
        <w:numPr>
          <w:ilvl w:val="1"/>
          <w:numId w:val="10"/>
        </w:numPr>
        <w:spacing w:line="360" w:lineRule="auto"/>
        <w:jc w:val="both"/>
        <w:rPr>
          <w:rFonts w:ascii="Garamond" w:hAnsi="Garamond" w:cs="Arial"/>
          <w:sz w:val="22"/>
          <w:szCs w:val="22"/>
        </w:rPr>
      </w:pPr>
      <w:r w:rsidRPr="00D41720">
        <w:rPr>
          <w:rFonts w:ascii="Garamond" w:hAnsi="Garamond" w:cs="Arial"/>
          <w:sz w:val="22"/>
          <w:szCs w:val="22"/>
        </w:rPr>
        <w:t>Acta de la Junta Ordinaria de Facultad de 14 de octubre de 2021.</w:t>
      </w:r>
    </w:p>
    <w:p w:rsidR="00CD20CD" w:rsidRPr="00D41720" w:rsidRDefault="00CD20CD" w:rsidP="00D41720">
      <w:pPr>
        <w:numPr>
          <w:ilvl w:val="1"/>
          <w:numId w:val="10"/>
        </w:numPr>
        <w:spacing w:line="360" w:lineRule="auto"/>
        <w:jc w:val="both"/>
        <w:rPr>
          <w:rFonts w:ascii="Garamond" w:hAnsi="Garamond" w:cs="Arial"/>
          <w:sz w:val="22"/>
          <w:szCs w:val="22"/>
        </w:rPr>
      </w:pPr>
      <w:r w:rsidRPr="00D41720">
        <w:rPr>
          <w:rFonts w:ascii="Garamond" w:hAnsi="Garamond" w:cs="Arial"/>
          <w:sz w:val="22"/>
          <w:szCs w:val="22"/>
        </w:rPr>
        <w:t>Acta de la Comisión de Relaciones Internacionales de 11 de noviembre de 2021.</w:t>
      </w:r>
    </w:p>
    <w:p w:rsidR="00CD20CD" w:rsidRPr="00D41720" w:rsidRDefault="00CD20CD" w:rsidP="00D41720">
      <w:pPr>
        <w:spacing w:line="360" w:lineRule="auto"/>
        <w:jc w:val="both"/>
        <w:rPr>
          <w:rFonts w:ascii="Garamond" w:hAnsi="Garamond" w:cs="Arial"/>
          <w:sz w:val="22"/>
          <w:szCs w:val="22"/>
        </w:rPr>
      </w:pPr>
    </w:p>
    <w:p w:rsidR="00CD20CD" w:rsidRPr="00D41720" w:rsidRDefault="00CD20CD" w:rsidP="00D41720">
      <w:pPr>
        <w:pStyle w:val="Prrafodelista"/>
        <w:numPr>
          <w:ilvl w:val="0"/>
          <w:numId w:val="10"/>
        </w:numPr>
        <w:spacing w:line="360" w:lineRule="auto"/>
        <w:jc w:val="both"/>
        <w:rPr>
          <w:rFonts w:ascii="Garamond" w:hAnsi="Garamond" w:cs="Arial"/>
          <w:sz w:val="22"/>
          <w:szCs w:val="22"/>
        </w:rPr>
      </w:pPr>
      <w:r w:rsidRPr="00D41720">
        <w:rPr>
          <w:rFonts w:ascii="Garamond" w:hAnsi="Garamond" w:cs="Arial"/>
          <w:sz w:val="22"/>
          <w:szCs w:val="22"/>
        </w:rPr>
        <w:t>Aprobación de:</w:t>
      </w:r>
    </w:p>
    <w:p w:rsidR="00CD20CD" w:rsidRPr="00D41720" w:rsidRDefault="00CD20CD" w:rsidP="00D41720">
      <w:pPr>
        <w:pStyle w:val="Prrafodelista"/>
        <w:numPr>
          <w:ilvl w:val="1"/>
          <w:numId w:val="10"/>
        </w:numPr>
        <w:spacing w:line="360" w:lineRule="auto"/>
        <w:jc w:val="both"/>
        <w:rPr>
          <w:rFonts w:ascii="Garamond" w:hAnsi="Garamond" w:cs="Arial"/>
          <w:sz w:val="22"/>
          <w:szCs w:val="22"/>
        </w:rPr>
      </w:pPr>
      <w:r w:rsidRPr="00D41720">
        <w:rPr>
          <w:rFonts w:ascii="Garamond" w:hAnsi="Garamond" w:cs="Arial"/>
          <w:sz w:val="22"/>
          <w:szCs w:val="22"/>
        </w:rPr>
        <w:t>La modificación del horario de primero de CAV.</w:t>
      </w:r>
    </w:p>
    <w:p w:rsidR="00CD20CD" w:rsidRPr="00D41720" w:rsidRDefault="00CD20CD" w:rsidP="00D41720">
      <w:pPr>
        <w:pStyle w:val="Prrafodelista"/>
        <w:spacing w:line="360" w:lineRule="auto"/>
        <w:ind w:left="720"/>
        <w:jc w:val="both"/>
        <w:rPr>
          <w:rFonts w:ascii="Garamond" w:hAnsi="Garamond" w:cs="Arial"/>
          <w:sz w:val="22"/>
          <w:szCs w:val="22"/>
        </w:rPr>
      </w:pPr>
    </w:p>
    <w:p w:rsidR="00CD20CD" w:rsidRPr="00D41720" w:rsidRDefault="00CD20CD" w:rsidP="00D41720">
      <w:pPr>
        <w:pStyle w:val="Prrafodelista"/>
        <w:numPr>
          <w:ilvl w:val="0"/>
          <w:numId w:val="10"/>
        </w:numPr>
        <w:spacing w:line="360" w:lineRule="auto"/>
        <w:jc w:val="both"/>
        <w:rPr>
          <w:rFonts w:ascii="Garamond" w:hAnsi="Garamond" w:cs="Arial"/>
          <w:sz w:val="22"/>
          <w:szCs w:val="22"/>
        </w:rPr>
      </w:pPr>
      <w:r w:rsidRPr="00D41720">
        <w:rPr>
          <w:rFonts w:ascii="Garamond" w:hAnsi="Garamond" w:cs="Arial"/>
          <w:sz w:val="22"/>
          <w:szCs w:val="22"/>
        </w:rPr>
        <w:lastRenderedPageBreak/>
        <w:t>Se desestima la solicitud de D. Manuel Flores Gutiérrez para que la Facultad se convierta en promotora de la VI edición del grado propio en Modelado y Animación en 3D y la propuesta de nombrar algún representante de la Facultad para formar parte de un grupo de trabajo que elabore una memoria de título oficial.</w:t>
      </w:r>
    </w:p>
    <w:p w:rsidR="00CD20CD" w:rsidRPr="00D41720" w:rsidRDefault="00CD20CD" w:rsidP="00D41720">
      <w:pPr>
        <w:pStyle w:val="Prrafodelista"/>
        <w:widowControl w:val="0"/>
        <w:numPr>
          <w:ilvl w:val="0"/>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Aprobación de:</w:t>
      </w:r>
    </w:p>
    <w:p w:rsidR="00CD20CD" w:rsidRPr="00D41720" w:rsidRDefault="00CD20CD" w:rsidP="00D41720">
      <w:pPr>
        <w:pStyle w:val="Prrafodelista"/>
        <w:widowControl w:val="0"/>
        <w:numPr>
          <w:ilvl w:val="1"/>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 xml:space="preserve">La candidatura de D. Ramón </w:t>
      </w:r>
      <w:proofErr w:type="spellStart"/>
      <w:r w:rsidRPr="00D41720">
        <w:rPr>
          <w:rFonts w:ascii="Garamond" w:hAnsi="Garamond" w:cs="Arial"/>
          <w:sz w:val="22"/>
          <w:szCs w:val="22"/>
        </w:rPr>
        <w:t>Almela</w:t>
      </w:r>
      <w:proofErr w:type="spellEnd"/>
      <w:r w:rsidRPr="00D41720">
        <w:rPr>
          <w:rFonts w:ascii="Garamond" w:hAnsi="Garamond" w:cs="Arial"/>
          <w:sz w:val="22"/>
          <w:szCs w:val="22"/>
        </w:rPr>
        <w:t xml:space="preserve"> Pérez al premio José </w:t>
      </w:r>
      <w:proofErr w:type="spellStart"/>
      <w:r w:rsidRPr="00D41720">
        <w:rPr>
          <w:rFonts w:ascii="Garamond" w:hAnsi="Garamond" w:cs="Arial"/>
          <w:sz w:val="22"/>
          <w:szCs w:val="22"/>
        </w:rPr>
        <w:t>Loustau</w:t>
      </w:r>
      <w:proofErr w:type="spellEnd"/>
      <w:r w:rsidRPr="00D41720">
        <w:rPr>
          <w:rFonts w:ascii="Garamond" w:hAnsi="Garamond" w:cs="Arial"/>
          <w:sz w:val="22"/>
          <w:szCs w:val="22"/>
        </w:rPr>
        <w:t xml:space="preserve">. </w:t>
      </w:r>
    </w:p>
    <w:p w:rsidR="00CD20CD" w:rsidRPr="00D41720" w:rsidRDefault="00CD20CD" w:rsidP="00D41720">
      <w:pPr>
        <w:pStyle w:val="Prrafodelista"/>
        <w:widowControl w:val="0"/>
        <w:numPr>
          <w:ilvl w:val="0"/>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Aprobación de:</w:t>
      </w:r>
    </w:p>
    <w:p w:rsidR="00CD20CD" w:rsidRPr="00D41720" w:rsidRDefault="00CD20CD" w:rsidP="00D41720">
      <w:pPr>
        <w:pStyle w:val="Prrafodelista"/>
        <w:widowControl w:val="0"/>
        <w:numPr>
          <w:ilvl w:val="1"/>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Los cursos propuestos por D. Manuel Nicolás Meseguer, que se citan en el acta.</w:t>
      </w:r>
    </w:p>
    <w:p w:rsidR="00BC09FD" w:rsidRPr="00D41720" w:rsidRDefault="00BC09FD" w:rsidP="00D41720">
      <w:pPr>
        <w:spacing w:line="360" w:lineRule="auto"/>
        <w:jc w:val="both"/>
        <w:rPr>
          <w:rFonts w:ascii="Garamond" w:hAnsi="Garamond" w:cs="Arial"/>
          <w:sz w:val="22"/>
          <w:szCs w:val="22"/>
        </w:rPr>
      </w:pPr>
    </w:p>
    <w:p w:rsidR="00E46D5E" w:rsidRPr="00D41720" w:rsidRDefault="002A1496" w:rsidP="00D41720">
      <w:pPr>
        <w:spacing w:line="360" w:lineRule="auto"/>
        <w:jc w:val="both"/>
        <w:rPr>
          <w:rFonts w:ascii="Garamond" w:hAnsi="Garamond" w:cs="Arial"/>
          <w:sz w:val="22"/>
          <w:szCs w:val="22"/>
        </w:rPr>
      </w:pPr>
      <w:r w:rsidRPr="00D41720">
        <w:rPr>
          <w:rFonts w:ascii="Garamond" w:hAnsi="Garamond" w:cs="Arial"/>
          <w:b/>
          <w:sz w:val="22"/>
          <w:szCs w:val="22"/>
        </w:rPr>
        <w:t xml:space="preserve">03.03.2022. </w:t>
      </w:r>
      <w:r w:rsidR="00E46D5E" w:rsidRPr="00D41720">
        <w:rPr>
          <w:rFonts w:ascii="Garamond" w:hAnsi="Garamond" w:cs="Arial"/>
          <w:b/>
          <w:sz w:val="22"/>
          <w:szCs w:val="22"/>
        </w:rPr>
        <w:t>Acuerdos adoptados:</w:t>
      </w:r>
    </w:p>
    <w:p w:rsidR="00E46D5E" w:rsidRPr="00D41720" w:rsidRDefault="00E46D5E" w:rsidP="00D41720">
      <w:pPr>
        <w:pStyle w:val="Prrafodelista"/>
        <w:widowControl w:val="0"/>
        <w:numPr>
          <w:ilvl w:val="0"/>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Aprobación de:</w:t>
      </w:r>
    </w:p>
    <w:p w:rsidR="00E46D5E" w:rsidRPr="00D41720" w:rsidRDefault="00E46D5E" w:rsidP="00D41720">
      <w:pPr>
        <w:numPr>
          <w:ilvl w:val="1"/>
          <w:numId w:val="10"/>
        </w:numPr>
        <w:spacing w:line="360" w:lineRule="auto"/>
        <w:jc w:val="both"/>
        <w:rPr>
          <w:rFonts w:ascii="Garamond" w:hAnsi="Garamond" w:cs="Arial"/>
          <w:sz w:val="22"/>
          <w:szCs w:val="22"/>
        </w:rPr>
      </w:pPr>
      <w:r w:rsidRPr="00D41720">
        <w:rPr>
          <w:rFonts w:ascii="Garamond" w:hAnsi="Garamond" w:cs="Arial"/>
          <w:sz w:val="22"/>
          <w:szCs w:val="22"/>
        </w:rPr>
        <w:t>Acta de la Junta Ordinaria de Facultad de 21 de diciembre de 2021.</w:t>
      </w:r>
    </w:p>
    <w:p w:rsidR="00E46D5E" w:rsidRPr="00D41720" w:rsidRDefault="00E46D5E" w:rsidP="00D41720">
      <w:pPr>
        <w:pStyle w:val="Prrafodelista"/>
        <w:numPr>
          <w:ilvl w:val="0"/>
          <w:numId w:val="10"/>
        </w:numPr>
        <w:spacing w:line="360" w:lineRule="auto"/>
        <w:jc w:val="both"/>
        <w:rPr>
          <w:rFonts w:ascii="Garamond" w:hAnsi="Garamond" w:cs="Arial"/>
          <w:sz w:val="22"/>
          <w:szCs w:val="22"/>
        </w:rPr>
      </w:pPr>
      <w:r w:rsidRPr="00D41720">
        <w:rPr>
          <w:rFonts w:ascii="Garamond" w:hAnsi="Garamond" w:cs="Arial"/>
          <w:sz w:val="22"/>
          <w:szCs w:val="22"/>
        </w:rPr>
        <w:t xml:space="preserve">Aprobación del ejercicio económico 2020-2021. </w:t>
      </w:r>
    </w:p>
    <w:p w:rsidR="00E46D5E" w:rsidRPr="00D41720" w:rsidRDefault="00E46D5E" w:rsidP="00D41720">
      <w:pPr>
        <w:pStyle w:val="Prrafodelista"/>
        <w:numPr>
          <w:ilvl w:val="0"/>
          <w:numId w:val="10"/>
        </w:numPr>
        <w:spacing w:line="360" w:lineRule="auto"/>
        <w:jc w:val="both"/>
        <w:rPr>
          <w:rFonts w:ascii="Garamond" w:hAnsi="Garamond" w:cs="Arial"/>
          <w:sz w:val="22"/>
          <w:szCs w:val="22"/>
        </w:rPr>
      </w:pPr>
      <w:r w:rsidRPr="00D41720">
        <w:rPr>
          <w:rFonts w:ascii="Garamond" w:hAnsi="Garamond" w:cs="Arial"/>
          <w:sz w:val="22"/>
          <w:szCs w:val="22"/>
        </w:rPr>
        <w:t xml:space="preserve">Aprobación de las propuestas realizadas por la CAC y del plan de acciones de mejora. </w:t>
      </w:r>
    </w:p>
    <w:p w:rsidR="00E46D5E" w:rsidRPr="00D41720" w:rsidRDefault="00E46D5E" w:rsidP="00D41720">
      <w:pPr>
        <w:pStyle w:val="Cuerpodetexto"/>
        <w:spacing w:line="360" w:lineRule="auto"/>
        <w:jc w:val="both"/>
        <w:rPr>
          <w:rFonts w:ascii="Garamond" w:hAnsi="Garamond" w:cs="Arial"/>
          <w:sz w:val="22"/>
          <w:szCs w:val="22"/>
        </w:rPr>
      </w:pPr>
    </w:p>
    <w:p w:rsidR="00351CA0" w:rsidRPr="00D41720" w:rsidRDefault="00351CA0" w:rsidP="00D41720">
      <w:pPr>
        <w:pStyle w:val="Cuerpodetexto"/>
        <w:spacing w:line="360" w:lineRule="auto"/>
        <w:jc w:val="both"/>
        <w:rPr>
          <w:rFonts w:ascii="Garamond" w:hAnsi="Garamond" w:cs="Arial"/>
          <w:b/>
          <w:sz w:val="22"/>
          <w:szCs w:val="22"/>
        </w:rPr>
      </w:pPr>
      <w:r w:rsidRPr="00D41720">
        <w:rPr>
          <w:rFonts w:ascii="Garamond" w:hAnsi="Garamond" w:cs="Arial"/>
          <w:b/>
          <w:sz w:val="22"/>
          <w:szCs w:val="22"/>
        </w:rPr>
        <w:t>05.07.2022. Acuerdos adoptados:</w:t>
      </w:r>
    </w:p>
    <w:p w:rsidR="00351CA0" w:rsidRPr="00D41720" w:rsidRDefault="00351CA0" w:rsidP="00D41720">
      <w:pPr>
        <w:pStyle w:val="Prrafodelista"/>
        <w:widowControl w:val="0"/>
        <w:numPr>
          <w:ilvl w:val="0"/>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Aprobación de:</w:t>
      </w:r>
    </w:p>
    <w:p w:rsidR="00351CA0" w:rsidRPr="00D41720" w:rsidRDefault="00351CA0"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Ordinaria de Facultad de 3 de marzo de 2022.</w:t>
      </w:r>
    </w:p>
    <w:p w:rsidR="00351CA0" w:rsidRPr="00D41720" w:rsidRDefault="00351CA0"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Extraordinaria de Facultad de 15 de marzo de 2022.</w:t>
      </w:r>
    </w:p>
    <w:p w:rsidR="00351CA0" w:rsidRPr="00D41720" w:rsidRDefault="00351CA0"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Extraordinaria de Facultad de 24 de marzo de 2022.</w:t>
      </w:r>
    </w:p>
    <w:p w:rsidR="00351CA0" w:rsidRPr="00D41720" w:rsidRDefault="00351CA0"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Extraordinaria de Facultad de 13 de mayo de 2022.</w:t>
      </w:r>
    </w:p>
    <w:p w:rsidR="00351CA0" w:rsidRPr="00D41720" w:rsidRDefault="00351CA0"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Extraordinaria de Facultad de 20 de mayo de 2022.</w:t>
      </w:r>
    </w:p>
    <w:p w:rsidR="00351CA0" w:rsidRPr="00D41720" w:rsidRDefault="00351CA0" w:rsidP="00D41720">
      <w:pPr>
        <w:pStyle w:val="Prrafodelista"/>
        <w:numPr>
          <w:ilvl w:val="0"/>
          <w:numId w:val="10"/>
        </w:numPr>
        <w:spacing w:line="360" w:lineRule="auto"/>
        <w:jc w:val="both"/>
        <w:rPr>
          <w:rFonts w:ascii="Garamond" w:hAnsi="Garamond" w:cs="Arial"/>
          <w:b/>
          <w:sz w:val="22"/>
          <w:szCs w:val="22"/>
        </w:rPr>
      </w:pPr>
      <w:r w:rsidRPr="00D41720">
        <w:rPr>
          <w:rFonts w:ascii="Garamond" w:hAnsi="Garamond" w:cs="Arial"/>
          <w:b/>
          <w:sz w:val="22"/>
          <w:szCs w:val="22"/>
        </w:rPr>
        <w:t>Aprobación de:</w:t>
      </w:r>
    </w:p>
    <w:p w:rsidR="00351CA0" w:rsidRPr="00D41720" w:rsidRDefault="00351CA0"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Los horarios previstos para el próximo curso de 2022-2023 GID/PCEO; GICD; PERIODISMO; PUBLICIDAD; M&amp;S.</w:t>
      </w:r>
    </w:p>
    <w:p w:rsidR="00351CA0" w:rsidRPr="00D41720" w:rsidRDefault="00351CA0"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Calendario de exámenes para el próximo curso de 2022-2023.</w:t>
      </w:r>
    </w:p>
    <w:p w:rsidR="00351CA0" w:rsidRPr="00D41720" w:rsidRDefault="00351CA0" w:rsidP="00D41720">
      <w:pPr>
        <w:pStyle w:val="Prrafodelista"/>
        <w:numPr>
          <w:ilvl w:val="0"/>
          <w:numId w:val="12"/>
        </w:numPr>
        <w:spacing w:line="360" w:lineRule="auto"/>
        <w:jc w:val="both"/>
        <w:rPr>
          <w:rFonts w:ascii="Garamond" w:hAnsi="Garamond" w:cs="Arial"/>
          <w:b/>
          <w:sz w:val="22"/>
          <w:szCs w:val="22"/>
        </w:rPr>
      </w:pPr>
      <w:r w:rsidRPr="00D41720">
        <w:rPr>
          <w:rFonts w:ascii="Garamond" w:hAnsi="Garamond" w:cs="Arial"/>
          <w:b/>
          <w:sz w:val="22"/>
          <w:szCs w:val="22"/>
        </w:rPr>
        <w:t>Aprobación de la validación de las guías docentes realizada por el Decanato de la Facultad.</w:t>
      </w:r>
    </w:p>
    <w:p w:rsidR="00351CA0" w:rsidRPr="00D41720" w:rsidRDefault="00351CA0" w:rsidP="00D41720">
      <w:pPr>
        <w:pStyle w:val="Prrafodelista"/>
        <w:numPr>
          <w:ilvl w:val="0"/>
          <w:numId w:val="10"/>
        </w:numPr>
        <w:spacing w:line="360" w:lineRule="auto"/>
        <w:jc w:val="both"/>
        <w:rPr>
          <w:rFonts w:ascii="Garamond" w:hAnsi="Garamond" w:cs="Arial"/>
          <w:b/>
          <w:sz w:val="22"/>
          <w:szCs w:val="22"/>
        </w:rPr>
      </w:pPr>
      <w:r w:rsidRPr="00D41720">
        <w:rPr>
          <w:rFonts w:ascii="Garamond" w:hAnsi="Garamond" w:cs="Arial"/>
          <w:b/>
          <w:sz w:val="22"/>
          <w:szCs w:val="22"/>
        </w:rPr>
        <w:t>Aprobación de la POD establecida por:</w:t>
      </w:r>
    </w:p>
    <w:p w:rsidR="00351CA0" w:rsidRPr="00D41720" w:rsidRDefault="00351CA0"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Departamento de Información y Documentación.</w:t>
      </w:r>
    </w:p>
    <w:p w:rsidR="00351CA0" w:rsidRPr="00D41720" w:rsidRDefault="00351CA0"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Departamento de Comunicación.</w:t>
      </w:r>
    </w:p>
    <w:p w:rsidR="00351CA0" w:rsidRPr="00D41720" w:rsidRDefault="00351CA0" w:rsidP="00D41720">
      <w:pPr>
        <w:pStyle w:val="Prrafodelista"/>
        <w:numPr>
          <w:ilvl w:val="0"/>
          <w:numId w:val="10"/>
        </w:numPr>
        <w:spacing w:line="360" w:lineRule="auto"/>
        <w:jc w:val="both"/>
        <w:rPr>
          <w:rFonts w:ascii="Garamond" w:hAnsi="Garamond" w:cs="Arial"/>
          <w:b/>
          <w:sz w:val="22"/>
          <w:szCs w:val="22"/>
        </w:rPr>
      </w:pPr>
      <w:r w:rsidRPr="00D41720">
        <w:rPr>
          <w:rFonts w:ascii="Garamond" w:hAnsi="Garamond" w:cs="Arial"/>
          <w:b/>
          <w:sz w:val="22"/>
          <w:szCs w:val="22"/>
        </w:rPr>
        <w:t>Aprobación, de las propuestas establecidas por la CAC sobre PE02: CICLO DE VIDA DE LAS TITULACIONES.</w:t>
      </w:r>
    </w:p>
    <w:p w:rsidR="00351CA0" w:rsidRPr="00D41720" w:rsidRDefault="00351CA0" w:rsidP="00D41720">
      <w:pPr>
        <w:pStyle w:val="Prrafodelista"/>
        <w:numPr>
          <w:ilvl w:val="1"/>
          <w:numId w:val="11"/>
        </w:numPr>
        <w:spacing w:line="360" w:lineRule="auto"/>
        <w:ind w:left="1777"/>
        <w:jc w:val="both"/>
        <w:rPr>
          <w:rFonts w:ascii="Garamond" w:hAnsi="Garamond" w:cs="Arial"/>
          <w:sz w:val="22"/>
          <w:szCs w:val="22"/>
        </w:rPr>
      </w:pPr>
      <w:r w:rsidRPr="00D41720">
        <w:rPr>
          <w:rFonts w:ascii="Garamond" w:hAnsi="Garamond" w:cs="Arial"/>
          <w:sz w:val="22"/>
          <w:szCs w:val="22"/>
        </w:rPr>
        <w:lastRenderedPageBreak/>
        <w:t>Dado que el título presenta una modificación sustancial al reducirse el número de plazas sería necesario que el SGIC del centro cumplimente el Informe que indica el RD / 822 /2021. Se aprueba la modificación propuesta para la reducción del número de plazas de las titulaciones de Periodismo y Publicidad, quedando las plazas reducidas a 60.</w:t>
      </w:r>
    </w:p>
    <w:p w:rsidR="00351CA0" w:rsidRPr="00D41720" w:rsidRDefault="00351CA0" w:rsidP="00D41720">
      <w:pPr>
        <w:pStyle w:val="Prrafodelista"/>
        <w:numPr>
          <w:ilvl w:val="1"/>
          <w:numId w:val="11"/>
        </w:numPr>
        <w:spacing w:line="360" w:lineRule="auto"/>
        <w:ind w:left="1777"/>
        <w:jc w:val="both"/>
        <w:rPr>
          <w:rFonts w:ascii="Garamond" w:hAnsi="Garamond" w:cs="Arial"/>
          <w:sz w:val="22"/>
          <w:szCs w:val="22"/>
        </w:rPr>
      </w:pPr>
      <w:r w:rsidRPr="00D41720">
        <w:rPr>
          <w:rFonts w:ascii="Garamond" w:hAnsi="Garamond" w:cs="Arial"/>
          <w:sz w:val="22"/>
          <w:szCs w:val="22"/>
        </w:rPr>
        <w:t>Eliminación del itinerario de adaptación al Grado en Información y Documentación.</w:t>
      </w:r>
    </w:p>
    <w:p w:rsidR="00351CA0" w:rsidRPr="00D41720" w:rsidRDefault="00351CA0" w:rsidP="00D41720">
      <w:pPr>
        <w:pStyle w:val="Prrafodelista"/>
        <w:numPr>
          <w:ilvl w:val="0"/>
          <w:numId w:val="10"/>
        </w:numPr>
        <w:spacing w:line="360" w:lineRule="auto"/>
        <w:jc w:val="both"/>
        <w:rPr>
          <w:rFonts w:ascii="Garamond" w:hAnsi="Garamond" w:cs="Arial"/>
          <w:b/>
          <w:sz w:val="22"/>
          <w:szCs w:val="22"/>
        </w:rPr>
      </w:pPr>
      <w:r w:rsidRPr="00D41720">
        <w:rPr>
          <w:rFonts w:ascii="Garamond" w:hAnsi="Garamond" w:cs="Arial"/>
          <w:b/>
          <w:sz w:val="22"/>
          <w:szCs w:val="22"/>
        </w:rPr>
        <w:t>Aprobación del Acta de la CAC de 30 de junio de 2022.</w:t>
      </w:r>
    </w:p>
    <w:p w:rsidR="00351CA0" w:rsidRPr="00D41720" w:rsidRDefault="00351CA0" w:rsidP="00D41720">
      <w:pPr>
        <w:pStyle w:val="Prrafodelista"/>
        <w:widowControl w:val="0"/>
        <w:numPr>
          <w:ilvl w:val="0"/>
          <w:numId w:val="13"/>
        </w:numPr>
        <w:suppressAutoHyphens w:val="0"/>
        <w:spacing w:line="360" w:lineRule="auto"/>
        <w:ind w:left="700"/>
        <w:jc w:val="both"/>
        <w:rPr>
          <w:rFonts w:ascii="Garamond" w:hAnsi="Garamond" w:cs="Arial"/>
          <w:sz w:val="22"/>
          <w:szCs w:val="22"/>
        </w:rPr>
      </w:pPr>
      <w:r w:rsidRPr="00D41720">
        <w:rPr>
          <w:rFonts w:ascii="Garamond" w:hAnsi="Garamond" w:cs="Arial"/>
          <w:b/>
          <w:sz w:val="22"/>
          <w:szCs w:val="22"/>
        </w:rPr>
        <w:t>Aprobación, si procede, de la candidatura de la Facultad de Comunicación y Documentación, del Departamento de Comunicación y del Proyecto I+D+I que coordina el profesor D. Juan Miguel Aguado para la organización del próximo congreso internacional de Comunicación AEIC-2024 en la Universidad de Murcia.</w:t>
      </w:r>
    </w:p>
    <w:p w:rsidR="00351CA0" w:rsidRPr="00D41720" w:rsidRDefault="00351CA0" w:rsidP="00D41720">
      <w:pPr>
        <w:pStyle w:val="Prrafodelista"/>
        <w:widowControl w:val="0"/>
        <w:numPr>
          <w:ilvl w:val="0"/>
          <w:numId w:val="13"/>
        </w:numPr>
        <w:suppressAutoHyphens w:val="0"/>
        <w:spacing w:line="360" w:lineRule="auto"/>
        <w:ind w:left="700"/>
        <w:jc w:val="both"/>
        <w:rPr>
          <w:rFonts w:ascii="Garamond" w:hAnsi="Garamond" w:cs="Arial"/>
          <w:b/>
          <w:sz w:val="22"/>
          <w:szCs w:val="22"/>
        </w:rPr>
      </w:pPr>
      <w:r w:rsidRPr="00D41720">
        <w:rPr>
          <w:rFonts w:ascii="Garamond" w:hAnsi="Garamond" w:cs="Arial"/>
          <w:b/>
          <w:sz w:val="22"/>
          <w:szCs w:val="22"/>
        </w:rPr>
        <w:t xml:space="preserve">Se aprueban los certificados para el </w:t>
      </w:r>
      <w:proofErr w:type="spellStart"/>
      <w:r w:rsidRPr="00D41720">
        <w:rPr>
          <w:rFonts w:ascii="Garamond" w:hAnsi="Garamond" w:cs="Arial"/>
          <w:b/>
          <w:sz w:val="22"/>
          <w:szCs w:val="22"/>
        </w:rPr>
        <w:t>Docentiun</w:t>
      </w:r>
      <w:proofErr w:type="spellEnd"/>
      <w:r w:rsidRPr="00D41720">
        <w:rPr>
          <w:rFonts w:ascii="Garamond" w:hAnsi="Garamond" w:cs="Arial"/>
          <w:b/>
          <w:sz w:val="22"/>
          <w:szCs w:val="22"/>
        </w:rPr>
        <w:t xml:space="preserve"> emitidos por la Facultad y también se aprueba el certificado solicitado por la profesora Dª. María Sicilia Piñero.</w:t>
      </w:r>
    </w:p>
    <w:p w:rsidR="00351CA0" w:rsidRPr="00D41720" w:rsidRDefault="00351CA0" w:rsidP="00D41720">
      <w:pPr>
        <w:pStyle w:val="Cuerpodetexto"/>
        <w:spacing w:line="360" w:lineRule="auto"/>
        <w:jc w:val="both"/>
        <w:rPr>
          <w:rFonts w:ascii="Garamond" w:hAnsi="Garamond" w:cs="Arial"/>
          <w:b/>
          <w:sz w:val="22"/>
          <w:szCs w:val="22"/>
        </w:rPr>
      </w:pPr>
    </w:p>
    <w:p w:rsidR="00351CA0" w:rsidRPr="00D41720" w:rsidRDefault="00351CA0" w:rsidP="00D41720">
      <w:pPr>
        <w:pStyle w:val="Cuerpodetexto"/>
        <w:spacing w:line="360" w:lineRule="auto"/>
        <w:jc w:val="both"/>
        <w:rPr>
          <w:rFonts w:ascii="Garamond" w:hAnsi="Garamond" w:cs="Arial"/>
          <w:sz w:val="22"/>
          <w:szCs w:val="22"/>
        </w:rPr>
      </w:pPr>
      <w:r w:rsidRPr="00D41720">
        <w:rPr>
          <w:rFonts w:ascii="Garamond" w:hAnsi="Garamond" w:cs="Arial"/>
          <w:b/>
          <w:sz w:val="22"/>
          <w:szCs w:val="22"/>
        </w:rPr>
        <w:t>09.09.2022. Acuerdos adoptados:</w:t>
      </w:r>
    </w:p>
    <w:p w:rsidR="00351CA0" w:rsidRPr="00D41720" w:rsidRDefault="00351CA0" w:rsidP="00D41720">
      <w:pPr>
        <w:pStyle w:val="Prrafodelista"/>
        <w:widowControl w:val="0"/>
        <w:numPr>
          <w:ilvl w:val="0"/>
          <w:numId w:val="10"/>
        </w:numPr>
        <w:suppressAutoHyphens w:val="0"/>
        <w:spacing w:line="360" w:lineRule="auto"/>
        <w:jc w:val="both"/>
        <w:rPr>
          <w:rFonts w:ascii="Garamond" w:hAnsi="Garamond" w:cs="Arial"/>
          <w:b/>
          <w:sz w:val="22"/>
          <w:szCs w:val="22"/>
        </w:rPr>
      </w:pPr>
      <w:r w:rsidRPr="00D41720">
        <w:rPr>
          <w:rFonts w:ascii="Garamond" w:hAnsi="Garamond" w:cs="Arial"/>
          <w:b/>
          <w:sz w:val="22"/>
          <w:szCs w:val="22"/>
        </w:rPr>
        <w:t>Aprobación de:</w:t>
      </w:r>
    </w:p>
    <w:p w:rsidR="00351CA0" w:rsidRPr="00D41720" w:rsidRDefault="00351CA0"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Ordinaria de Facultad de 5 de julio de 2022.</w:t>
      </w:r>
    </w:p>
    <w:p w:rsidR="00351CA0" w:rsidRPr="00D41720" w:rsidRDefault="00351CA0"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Comisión Académica y de Reconocimiento de Créditos de 18 de julio de 2022.</w:t>
      </w:r>
    </w:p>
    <w:p w:rsidR="00351CA0" w:rsidRPr="00D41720" w:rsidRDefault="00351CA0" w:rsidP="00D41720">
      <w:pPr>
        <w:pStyle w:val="Prrafodelista"/>
        <w:numPr>
          <w:ilvl w:val="0"/>
          <w:numId w:val="10"/>
        </w:numPr>
        <w:spacing w:line="360" w:lineRule="auto"/>
        <w:jc w:val="both"/>
        <w:rPr>
          <w:rFonts w:ascii="Garamond" w:hAnsi="Garamond" w:cs="Arial"/>
          <w:b/>
          <w:sz w:val="22"/>
          <w:szCs w:val="22"/>
        </w:rPr>
      </w:pPr>
      <w:r w:rsidRPr="00D41720">
        <w:rPr>
          <w:rFonts w:ascii="Garamond" w:hAnsi="Garamond" w:cs="Arial"/>
          <w:b/>
          <w:sz w:val="22"/>
          <w:szCs w:val="22"/>
        </w:rPr>
        <w:t>Se da el visto bueno a la solicitud del profesor Dr. D. Francisco Javier Martínez Méndez del permiso sabático para el segundo cuatrimestre del curso 2022-2023 y para el primer cuatrimestre del curso 2023-2024.</w:t>
      </w:r>
    </w:p>
    <w:p w:rsidR="00351CA0" w:rsidRPr="00D41720" w:rsidRDefault="00351CA0" w:rsidP="00D41720">
      <w:pPr>
        <w:pStyle w:val="Prrafodelista"/>
        <w:numPr>
          <w:ilvl w:val="0"/>
          <w:numId w:val="12"/>
        </w:numPr>
        <w:spacing w:line="360" w:lineRule="auto"/>
        <w:jc w:val="both"/>
        <w:rPr>
          <w:rFonts w:ascii="Garamond" w:hAnsi="Garamond" w:cs="Arial"/>
          <w:b/>
          <w:sz w:val="22"/>
          <w:szCs w:val="22"/>
        </w:rPr>
      </w:pPr>
      <w:r w:rsidRPr="00D41720">
        <w:rPr>
          <w:rFonts w:ascii="Garamond" w:hAnsi="Garamond" w:cs="Arial"/>
          <w:b/>
          <w:sz w:val="22"/>
          <w:szCs w:val="22"/>
        </w:rPr>
        <w:t>Se da el visto bueno a la solicitud de licencia por asuntos propios de la profesora Dra. Dª. Rebeca Romero Escrivá.</w:t>
      </w:r>
    </w:p>
    <w:p w:rsidR="00BC09FD" w:rsidRPr="00D41720" w:rsidRDefault="00BC09FD" w:rsidP="00D41720">
      <w:pPr>
        <w:pStyle w:val="Cuerpodetexto"/>
        <w:spacing w:line="360" w:lineRule="auto"/>
        <w:jc w:val="both"/>
        <w:rPr>
          <w:rFonts w:ascii="Garamond" w:hAnsi="Garamond" w:cs="Arial"/>
          <w:sz w:val="22"/>
          <w:szCs w:val="22"/>
        </w:rPr>
      </w:pPr>
    </w:p>
    <w:p w:rsidR="00351CA0" w:rsidRPr="00D41720" w:rsidRDefault="00BC09FD" w:rsidP="00D41720">
      <w:pPr>
        <w:pStyle w:val="Cuerpodetexto"/>
        <w:spacing w:line="360" w:lineRule="auto"/>
        <w:jc w:val="both"/>
        <w:rPr>
          <w:rFonts w:ascii="Garamond" w:hAnsi="Garamond" w:cs="Arial"/>
          <w:b/>
          <w:sz w:val="22"/>
          <w:szCs w:val="22"/>
        </w:rPr>
      </w:pPr>
      <w:r w:rsidRPr="00D41720">
        <w:rPr>
          <w:rFonts w:ascii="Garamond" w:hAnsi="Garamond" w:cs="Arial"/>
          <w:b/>
          <w:sz w:val="22"/>
          <w:szCs w:val="22"/>
        </w:rPr>
        <w:t>27.10.2022. Acuerdos adoptados:</w:t>
      </w:r>
    </w:p>
    <w:p w:rsidR="00BC09FD" w:rsidRPr="00D41720" w:rsidRDefault="00BC09FD" w:rsidP="00D41720">
      <w:pPr>
        <w:pStyle w:val="Prrafodelista"/>
        <w:widowControl w:val="0"/>
        <w:numPr>
          <w:ilvl w:val="0"/>
          <w:numId w:val="10"/>
        </w:numPr>
        <w:suppressAutoHyphens w:val="0"/>
        <w:spacing w:line="360" w:lineRule="auto"/>
        <w:jc w:val="both"/>
        <w:rPr>
          <w:rFonts w:ascii="Garamond" w:hAnsi="Garamond" w:cs="Arial"/>
          <w:b/>
          <w:sz w:val="22"/>
          <w:szCs w:val="22"/>
        </w:rPr>
      </w:pPr>
      <w:r w:rsidRPr="00D41720">
        <w:rPr>
          <w:rFonts w:ascii="Garamond" w:hAnsi="Garamond" w:cs="Arial"/>
          <w:b/>
          <w:sz w:val="22"/>
          <w:szCs w:val="22"/>
        </w:rPr>
        <w:t>Aprobación de:</w:t>
      </w:r>
    </w:p>
    <w:p w:rsidR="00BC09FD" w:rsidRPr="00D41720" w:rsidRDefault="00BC09FD"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Ordinaria de Facultad de 9 de septiembre de 2022.</w:t>
      </w:r>
    </w:p>
    <w:p w:rsidR="00BC09FD" w:rsidRPr="00D41720" w:rsidRDefault="00BC09FD" w:rsidP="00D41720">
      <w:pPr>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Acta de la Junta Extraordinaria de Facultad de 27 de septiembre de 2022.</w:t>
      </w:r>
    </w:p>
    <w:p w:rsidR="00BC09FD" w:rsidRPr="00D41720" w:rsidRDefault="00BC09FD" w:rsidP="00D41720">
      <w:pPr>
        <w:pStyle w:val="Prrafodelista"/>
        <w:numPr>
          <w:ilvl w:val="0"/>
          <w:numId w:val="10"/>
        </w:numPr>
        <w:spacing w:line="360" w:lineRule="auto"/>
        <w:jc w:val="both"/>
        <w:rPr>
          <w:rFonts w:ascii="Garamond" w:hAnsi="Garamond" w:cs="Arial"/>
          <w:b/>
          <w:sz w:val="22"/>
          <w:szCs w:val="22"/>
        </w:rPr>
      </w:pPr>
      <w:r w:rsidRPr="00D41720">
        <w:rPr>
          <w:rFonts w:ascii="Garamond" w:hAnsi="Garamond" w:cs="Arial"/>
          <w:b/>
          <w:sz w:val="22"/>
          <w:szCs w:val="22"/>
        </w:rPr>
        <w:t>Aprobación de las propuestas de la CAC sobre PE01: ESTABLECIMIENTO, REVISIÓN Y ACTUALIZACIÓN DE LA POLÍTICA Y OBJETIVOS DE LA CALIDAD.</w:t>
      </w:r>
    </w:p>
    <w:p w:rsidR="00BC09FD" w:rsidRPr="00D41720" w:rsidRDefault="00BC09FD"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Revisión de la política y objetivos de la calidad.</w:t>
      </w:r>
    </w:p>
    <w:p w:rsidR="00BC09FD" w:rsidRPr="00D41720" w:rsidRDefault="00BC09FD"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Plan anual de calidad.</w:t>
      </w:r>
    </w:p>
    <w:p w:rsidR="00BC09FD" w:rsidRPr="00D41720" w:rsidRDefault="00BC09FD"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lastRenderedPageBreak/>
        <w:t>Plan de recogida de opiniones de la Facultad.</w:t>
      </w:r>
    </w:p>
    <w:p w:rsidR="00BC09FD" w:rsidRPr="00D41720" w:rsidRDefault="00BC09FD"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Perfiles de ingreso idóneos curso 2022-2023.</w:t>
      </w:r>
    </w:p>
    <w:p w:rsidR="00BC09FD" w:rsidRPr="00D41720" w:rsidRDefault="00BC09FD"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Plan de orientación.</w:t>
      </w:r>
    </w:p>
    <w:p w:rsidR="00BC09FD" w:rsidRPr="00D41720" w:rsidRDefault="00BC09FD" w:rsidP="00D41720">
      <w:pPr>
        <w:pStyle w:val="Prrafodelista"/>
        <w:numPr>
          <w:ilvl w:val="0"/>
          <w:numId w:val="10"/>
        </w:numPr>
        <w:spacing w:line="360" w:lineRule="auto"/>
        <w:jc w:val="both"/>
        <w:rPr>
          <w:rFonts w:ascii="Garamond" w:hAnsi="Garamond" w:cs="Arial"/>
          <w:b/>
          <w:sz w:val="22"/>
          <w:szCs w:val="22"/>
        </w:rPr>
      </w:pPr>
      <w:r w:rsidRPr="00D41720">
        <w:rPr>
          <w:rFonts w:ascii="Garamond" w:hAnsi="Garamond" w:cs="Arial"/>
          <w:b/>
          <w:sz w:val="22"/>
          <w:szCs w:val="22"/>
        </w:rPr>
        <w:t>Aprobación de los dos asuntos de trámite:</w:t>
      </w:r>
    </w:p>
    <w:p w:rsidR="00BC09FD" w:rsidRPr="00D41720" w:rsidRDefault="00BC09FD"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VI Curso de montaje con AVID MEDIA COMPOSER para programas informativos.</w:t>
      </w:r>
    </w:p>
    <w:p w:rsidR="00BC09FD" w:rsidRPr="00D41720" w:rsidRDefault="00BC09FD" w:rsidP="00D41720">
      <w:pPr>
        <w:pStyle w:val="Prrafodelista"/>
        <w:numPr>
          <w:ilvl w:val="1"/>
          <w:numId w:val="10"/>
        </w:numPr>
        <w:spacing w:line="360" w:lineRule="auto"/>
        <w:ind w:left="1778"/>
        <w:jc w:val="both"/>
        <w:rPr>
          <w:rFonts w:ascii="Garamond" w:hAnsi="Garamond" w:cs="Arial"/>
          <w:sz w:val="22"/>
          <w:szCs w:val="22"/>
        </w:rPr>
      </w:pPr>
      <w:r w:rsidRPr="00D41720">
        <w:rPr>
          <w:rFonts w:ascii="Garamond" w:hAnsi="Garamond" w:cs="Arial"/>
          <w:sz w:val="22"/>
          <w:szCs w:val="22"/>
        </w:rPr>
        <w:t xml:space="preserve">Participación de la Facultad de Comunicación y Documentación en la convocatoria “campus Mare </w:t>
      </w:r>
      <w:proofErr w:type="spellStart"/>
      <w:r w:rsidRPr="00D41720">
        <w:rPr>
          <w:rFonts w:ascii="Garamond" w:hAnsi="Garamond" w:cs="Arial"/>
          <w:sz w:val="22"/>
          <w:szCs w:val="22"/>
        </w:rPr>
        <w:t>Nostrum</w:t>
      </w:r>
      <w:proofErr w:type="spellEnd"/>
      <w:r w:rsidRPr="00D41720">
        <w:rPr>
          <w:rFonts w:ascii="Garamond" w:hAnsi="Garamond" w:cs="Arial"/>
          <w:sz w:val="22"/>
          <w:szCs w:val="22"/>
        </w:rPr>
        <w:t xml:space="preserve"> para apoyo a la docencia bilingüe.</w:t>
      </w:r>
    </w:p>
    <w:p w:rsidR="00BC09FD" w:rsidRPr="00D41720" w:rsidRDefault="00BC09FD" w:rsidP="00D41720">
      <w:pPr>
        <w:pStyle w:val="Prrafodelista"/>
        <w:numPr>
          <w:ilvl w:val="1"/>
          <w:numId w:val="11"/>
        </w:numPr>
        <w:spacing w:line="360" w:lineRule="auto"/>
        <w:ind w:left="1777"/>
        <w:jc w:val="both"/>
        <w:rPr>
          <w:rFonts w:ascii="Garamond" w:hAnsi="Garamond" w:cs="Arial"/>
          <w:sz w:val="22"/>
          <w:szCs w:val="22"/>
        </w:rPr>
      </w:pPr>
      <w:r w:rsidRPr="00D41720">
        <w:rPr>
          <w:rFonts w:ascii="Garamond" w:hAnsi="Garamond" w:cs="Arial"/>
          <w:sz w:val="22"/>
          <w:szCs w:val="22"/>
        </w:rPr>
        <w:t>. Se aprueba la modificación propuesta para la reducción del número de plazas de las titulaciones de Periodismo y Publicidad, quedando las plazas reducidas a 60.</w:t>
      </w:r>
    </w:p>
    <w:p w:rsidR="00BC09FD" w:rsidRPr="00D41720" w:rsidRDefault="00CD20CD" w:rsidP="00D41720">
      <w:pPr>
        <w:spacing w:line="360" w:lineRule="auto"/>
        <w:jc w:val="both"/>
        <w:rPr>
          <w:rFonts w:ascii="Garamond" w:hAnsi="Garamond" w:cs="Arial"/>
          <w:sz w:val="22"/>
          <w:szCs w:val="22"/>
        </w:rPr>
      </w:pPr>
      <w:r w:rsidRPr="00D41720">
        <w:rPr>
          <w:rFonts w:ascii="Garamond" w:hAnsi="Garamond" w:cs="Arial"/>
          <w:b/>
          <w:sz w:val="22"/>
          <w:szCs w:val="22"/>
        </w:rPr>
        <w:t>4.2. Juntas Extraordinarias</w:t>
      </w:r>
    </w:p>
    <w:p w:rsidR="00CD20CD" w:rsidRPr="00D41720" w:rsidRDefault="00CD20CD" w:rsidP="00D41720">
      <w:pPr>
        <w:spacing w:line="360" w:lineRule="auto"/>
        <w:jc w:val="both"/>
        <w:rPr>
          <w:rFonts w:ascii="Garamond" w:hAnsi="Garamond" w:cs="Arial"/>
          <w:sz w:val="22"/>
          <w:szCs w:val="22"/>
        </w:rPr>
      </w:pPr>
      <w:r w:rsidRPr="00D41720">
        <w:rPr>
          <w:rFonts w:ascii="Garamond" w:hAnsi="Garamond" w:cs="Arial"/>
          <w:b/>
          <w:sz w:val="22"/>
          <w:szCs w:val="22"/>
        </w:rPr>
        <w:t>15.09.2021. Acuerdos adoptados:</w:t>
      </w:r>
    </w:p>
    <w:p w:rsidR="00CD20CD" w:rsidRPr="00D41720" w:rsidRDefault="00CD20CD" w:rsidP="00D41720">
      <w:pPr>
        <w:pStyle w:val="Prrafodelista"/>
        <w:widowControl w:val="0"/>
        <w:numPr>
          <w:ilvl w:val="0"/>
          <w:numId w:val="10"/>
        </w:numPr>
        <w:suppressAutoHyphens w:val="0"/>
        <w:spacing w:line="360" w:lineRule="auto"/>
        <w:jc w:val="both"/>
        <w:rPr>
          <w:rFonts w:ascii="Garamond" w:hAnsi="Garamond" w:cs="Arial"/>
          <w:sz w:val="22"/>
          <w:szCs w:val="22"/>
        </w:rPr>
      </w:pPr>
      <w:r w:rsidRPr="00D41720">
        <w:rPr>
          <w:rFonts w:ascii="Garamond" w:hAnsi="Garamond" w:cs="Arial"/>
          <w:sz w:val="22"/>
          <w:szCs w:val="22"/>
        </w:rPr>
        <w:t xml:space="preserve">Acuerdo por el que se rechaza que cualquier profesor/a de la Facultad de Comunicación y Documentación participe en </w:t>
      </w:r>
      <w:r w:rsidRPr="00D41720">
        <w:rPr>
          <w:rFonts w:ascii="Garamond" w:hAnsi="Garamond"/>
          <w:sz w:val="22"/>
          <w:szCs w:val="22"/>
        </w:rPr>
        <w:t>el tribunal calificador del proceso selectivo para cubrir una plaza de subjefe de prensa en la Asamblea Regional de Murcia.</w:t>
      </w:r>
      <w:r w:rsidRPr="00D41720">
        <w:rPr>
          <w:rFonts w:ascii="Garamond" w:hAnsi="Garamond" w:cs="Arial"/>
          <w:sz w:val="22"/>
          <w:szCs w:val="22"/>
        </w:rPr>
        <w:t xml:space="preserve"> </w:t>
      </w:r>
    </w:p>
    <w:p w:rsidR="00CD20CD" w:rsidRPr="00D41720" w:rsidRDefault="00CD20CD" w:rsidP="00D41720">
      <w:pPr>
        <w:spacing w:line="360" w:lineRule="auto"/>
        <w:jc w:val="both"/>
        <w:rPr>
          <w:rFonts w:ascii="Garamond" w:hAnsi="Garamond" w:cstheme="minorHAnsi"/>
          <w:sz w:val="22"/>
          <w:szCs w:val="22"/>
        </w:rPr>
      </w:pPr>
      <w:r w:rsidRPr="00D41720">
        <w:rPr>
          <w:rFonts w:ascii="Garamond" w:hAnsi="Garamond" w:cstheme="minorHAnsi"/>
          <w:b/>
          <w:sz w:val="22"/>
          <w:szCs w:val="22"/>
        </w:rPr>
        <w:t>15.03.2021. Acuerdos adoptados:</w:t>
      </w:r>
    </w:p>
    <w:p w:rsidR="00CD20CD" w:rsidRPr="00D41720" w:rsidRDefault="00CD20CD" w:rsidP="00D41720">
      <w:pPr>
        <w:pStyle w:val="Prrafodelista"/>
        <w:widowControl w:val="0"/>
        <w:numPr>
          <w:ilvl w:val="0"/>
          <w:numId w:val="14"/>
        </w:numPr>
        <w:suppressAutoHyphens w:val="0"/>
        <w:spacing w:line="360" w:lineRule="auto"/>
        <w:ind w:left="757"/>
        <w:jc w:val="both"/>
        <w:rPr>
          <w:rFonts w:ascii="Garamond" w:hAnsi="Garamond" w:cstheme="minorHAnsi"/>
          <w:sz w:val="22"/>
          <w:szCs w:val="22"/>
        </w:rPr>
      </w:pPr>
      <w:r w:rsidRPr="00D41720">
        <w:rPr>
          <w:rFonts w:ascii="Garamond" w:hAnsi="Garamond" w:cstheme="minorHAnsi"/>
          <w:sz w:val="22"/>
          <w:szCs w:val="22"/>
        </w:rPr>
        <w:t>Designación de la Junta Electoral que pone en marcha el proceso electoral para la elección a Decano / a de la Facultad de Comunicación y Documentación. La Junta Electoral queda integrada por las siguientes personas:</w:t>
      </w:r>
    </w:p>
    <w:p w:rsidR="00CD20CD" w:rsidRPr="00D41720" w:rsidRDefault="00CD20CD" w:rsidP="00D41720">
      <w:pPr>
        <w:spacing w:line="360" w:lineRule="auto"/>
        <w:ind w:left="397" w:firstLine="709"/>
        <w:jc w:val="both"/>
        <w:rPr>
          <w:rFonts w:ascii="Garamond" w:hAnsi="Garamond" w:cstheme="minorHAnsi"/>
          <w:sz w:val="22"/>
          <w:szCs w:val="22"/>
        </w:rPr>
      </w:pPr>
      <w:r w:rsidRPr="00D41720">
        <w:rPr>
          <w:rFonts w:ascii="Garamond" w:hAnsi="Garamond" w:cstheme="minorHAnsi"/>
          <w:sz w:val="22"/>
          <w:szCs w:val="22"/>
        </w:rPr>
        <w:t>Grupo 1: Presidente: D. Javier Martínez Méndez</w:t>
      </w:r>
    </w:p>
    <w:p w:rsidR="00CD20CD" w:rsidRPr="00D41720" w:rsidRDefault="00CD20CD" w:rsidP="00D41720">
      <w:pPr>
        <w:spacing w:line="360" w:lineRule="auto"/>
        <w:ind w:left="397" w:firstLine="709"/>
        <w:jc w:val="both"/>
        <w:rPr>
          <w:rFonts w:ascii="Garamond" w:hAnsi="Garamond" w:cstheme="minorHAnsi"/>
          <w:sz w:val="22"/>
          <w:szCs w:val="22"/>
        </w:rPr>
      </w:pPr>
      <w:r w:rsidRPr="00D41720">
        <w:rPr>
          <w:rFonts w:ascii="Garamond" w:hAnsi="Garamond" w:cstheme="minorHAnsi"/>
          <w:sz w:val="22"/>
          <w:szCs w:val="22"/>
        </w:rPr>
        <w:t xml:space="preserve">Grupo 2: Dña. María Teresa Pellicer </w:t>
      </w:r>
      <w:proofErr w:type="spellStart"/>
      <w:r w:rsidRPr="00D41720">
        <w:rPr>
          <w:rFonts w:ascii="Garamond" w:hAnsi="Garamond" w:cstheme="minorHAnsi"/>
          <w:sz w:val="22"/>
          <w:szCs w:val="22"/>
        </w:rPr>
        <w:t>Jordá</w:t>
      </w:r>
      <w:proofErr w:type="spellEnd"/>
    </w:p>
    <w:p w:rsidR="00CD20CD" w:rsidRPr="00D41720" w:rsidRDefault="00CD20CD" w:rsidP="00D41720">
      <w:pPr>
        <w:spacing w:line="360" w:lineRule="auto"/>
        <w:ind w:left="397" w:firstLine="709"/>
        <w:jc w:val="both"/>
        <w:rPr>
          <w:rFonts w:ascii="Garamond" w:hAnsi="Garamond" w:cstheme="minorHAnsi"/>
          <w:sz w:val="22"/>
          <w:szCs w:val="22"/>
        </w:rPr>
      </w:pPr>
      <w:r w:rsidRPr="00D41720">
        <w:rPr>
          <w:rFonts w:ascii="Garamond" w:hAnsi="Garamond" w:cstheme="minorHAnsi"/>
          <w:sz w:val="22"/>
          <w:szCs w:val="22"/>
        </w:rPr>
        <w:t xml:space="preserve">Representante de </w:t>
      </w:r>
      <w:proofErr w:type="spellStart"/>
      <w:r w:rsidRPr="00D41720">
        <w:rPr>
          <w:rFonts w:ascii="Garamond" w:hAnsi="Garamond" w:cstheme="minorHAnsi"/>
          <w:sz w:val="22"/>
          <w:szCs w:val="22"/>
        </w:rPr>
        <w:t>alumn@s</w:t>
      </w:r>
      <w:proofErr w:type="spellEnd"/>
      <w:r w:rsidRPr="00D41720">
        <w:rPr>
          <w:rFonts w:ascii="Garamond" w:hAnsi="Garamond" w:cstheme="minorHAnsi"/>
          <w:sz w:val="22"/>
          <w:szCs w:val="22"/>
        </w:rPr>
        <w:t>: Dª. Lucía Calatayud Cano</w:t>
      </w:r>
    </w:p>
    <w:p w:rsidR="00CD20CD" w:rsidRPr="00D41720" w:rsidRDefault="00CD20CD" w:rsidP="00D41720">
      <w:pPr>
        <w:spacing w:line="360" w:lineRule="auto"/>
        <w:ind w:left="397" w:firstLine="709"/>
        <w:jc w:val="both"/>
        <w:rPr>
          <w:rFonts w:ascii="Garamond" w:hAnsi="Garamond" w:cstheme="minorHAnsi"/>
          <w:sz w:val="22"/>
          <w:szCs w:val="22"/>
        </w:rPr>
      </w:pPr>
      <w:r w:rsidRPr="00D41720">
        <w:rPr>
          <w:rFonts w:ascii="Garamond" w:hAnsi="Garamond" w:cstheme="minorHAnsi"/>
          <w:sz w:val="22"/>
          <w:szCs w:val="22"/>
        </w:rPr>
        <w:t xml:space="preserve">PAS: D. David </w:t>
      </w:r>
      <w:proofErr w:type="spellStart"/>
      <w:r w:rsidRPr="00D41720">
        <w:rPr>
          <w:rFonts w:ascii="Garamond" w:hAnsi="Garamond" w:cstheme="minorHAnsi"/>
          <w:sz w:val="22"/>
          <w:szCs w:val="22"/>
        </w:rPr>
        <w:t>Falgas</w:t>
      </w:r>
      <w:proofErr w:type="spellEnd"/>
      <w:r w:rsidRPr="00D41720">
        <w:rPr>
          <w:rFonts w:ascii="Garamond" w:hAnsi="Garamond" w:cstheme="minorHAnsi"/>
          <w:sz w:val="22"/>
          <w:szCs w:val="22"/>
        </w:rPr>
        <w:t xml:space="preserve"> Sánchez</w:t>
      </w:r>
    </w:p>
    <w:p w:rsidR="00CD20CD" w:rsidRPr="00D41720" w:rsidRDefault="00CD20CD" w:rsidP="00D41720">
      <w:pPr>
        <w:spacing w:line="360" w:lineRule="auto"/>
        <w:jc w:val="both"/>
        <w:rPr>
          <w:rFonts w:ascii="Garamond" w:hAnsi="Garamond" w:cs="Arial"/>
          <w:sz w:val="22"/>
          <w:szCs w:val="22"/>
        </w:rPr>
      </w:pPr>
      <w:r w:rsidRPr="00D41720">
        <w:rPr>
          <w:rFonts w:ascii="Garamond" w:hAnsi="Garamond" w:cs="Arial"/>
          <w:b/>
          <w:sz w:val="22"/>
          <w:szCs w:val="22"/>
        </w:rPr>
        <w:t>24.03.2022. Acuerdos adoptados:</w:t>
      </w:r>
    </w:p>
    <w:p w:rsidR="00CD20CD" w:rsidRPr="00D41720" w:rsidRDefault="00CD20CD" w:rsidP="00D41720">
      <w:pPr>
        <w:pStyle w:val="Prrafodelista"/>
        <w:widowControl w:val="0"/>
        <w:numPr>
          <w:ilvl w:val="0"/>
          <w:numId w:val="14"/>
        </w:numPr>
        <w:suppressAutoHyphens w:val="0"/>
        <w:spacing w:line="360" w:lineRule="auto"/>
        <w:ind w:left="757"/>
        <w:jc w:val="both"/>
        <w:rPr>
          <w:rFonts w:ascii="Garamond" w:hAnsi="Garamond" w:cstheme="minorHAnsi"/>
          <w:sz w:val="22"/>
          <w:szCs w:val="22"/>
        </w:rPr>
      </w:pPr>
      <w:r w:rsidRPr="00D41720">
        <w:rPr>
          <w:rFonts w:ascii="Garamond" w:hAnsi="Garamond" w:cstheme="minorHAnsi"/>
          <w:sz w:val="22"/>
          <w:szCs w:val="22"/>
        </w:rPr>
        <w:t>Aprobación de la oferta de enseñanzas que se incorporan al acta.</w:t>
      </w:r>
    </w:p>
    <w:p w:rsidR="00E60EB3" w:rsidRPr="00D41720" w:rsidRDefault="00E60EB3" w:rsidP="00D41720">
      <w:pPr>
        <w:spacing w:line="360" w:lineRule="auto"/>
        <w:jc w:val="both"/>
        <w:rPr>
          <w:rFonts w:ascii="Garamond" w:hAnsi="Garamond" w:cs="Arial"/>
          <w:b/>
          <w:sz w:val="22"/>
          <w:szCs w:val="22"/>
        </w:rPr>
      </w:pPr>
      <w:r w:rsidRPr="00D41720">
        <w:rPr>
          <w:rFonts w:ascii="Garamond" w:hAnsi="Garamond" w:cs="Arial"/>
          <w:b/>
          <w:sz w:val="22"/>
          <w:szCs w:val="22"/>
        </w:rPr>
        <w:t>13.05.2022. Acuerdos adoptados:</w:t>
      </w:r>
    </w:p>
    <w:p w:rsidR="00E60EB3" w:rsidRPr="00D41720" w:rsidRDefault="00E60EB3" w:rsidP="00D41720">
      <w:pPr>
        <w:pStyle w:val="Prrafodelista"/>
        <w:numPr>
          <w:ilvl w:val="0"/>
          <w:numId w:val="15"/>
        </w:numPr>
        <w:suppressAutoHyphens w:val="0"/>
        <w:spacing w:line="360" w:lineRule="auto"/>
        <w:ind w:left="757"/>
        <w:jc w:val="both"/>
        <w:rPr>
          <w:ins w:id="2" w:author="ATICA" w:date="2022-05-31T12:24:00Z"/>
          <w:rFonts w:ascii="Garamond" w:hAnsi="Garamond"/>
          <w:sz w:val="22"/>
          <w:szCs w:val="22"/>
        </w:rPr>
      </w:pPr>
      <w:ins w:id="3" w:author="ATICA" w:date="2022-05-31T12:24:00Z">
        <w:r w:rsidRPr="00D41720">
          <w:rPr>
            <w:rFonts w:ascii="Garamond" w:hAnsi="Garamond"/>
            <w:sz w:val="22"/>
            <w:szCs w:val="22"/>
          </w:rPr>
          <w:t>La reducción del número de plazas ofertadas en los grados de Periodismo y Publicidad y Relaciones Públicas a 60 (PE02 – CICLO DE VIDA DE LAS TITULACIONES).</w:t>
        </w:r>
      </w:ins>
    </w:p>
    <w:p w:rsidR="00E60EB3" w:rsidRPr="00D41720" w:rsidRDefault="00E60EB3" w:rsidP="00D41720">
      <w:pPr>
        <w:pStyle w:val="Prrafodelista"/>
        <w:numPr>
          <w:ilvl w:val="0"/>
          <w:numId w:val="15"/>
        </w:numPr>
        <w:suppressAutoHyphens w:val="0"/>
        <w:spacing w:line="360" w:lineRule="auto"/>
        <w:ind w:left="757"/>
        <w:jc w:val="both"/>
        <w:rPr>
          <w:ins w:id="4" w:author="ATICA" w:date="2022-05-31T12:24:00Z"/>
          <w:rFonts w:ascii="Garamond" w:hAnsi="Garamond"/>
          <w:sz w:val="22"/>
          <w:szCs w:val="22"/>
        </w:rPr>
      </w:pPr>
      <w:ins w:id="5" w:author="ATICA" w:date="2022-05-31T12:24:00Z">
        <w:r w:rsidRPr="00D41720">
          <w:rPr>
            <w:rFonts w:ascii="Garamond" w:hAnsi="Garamond"/>
            <w:sz w:val="22"/>
            <w:szCs w:val="22"/>
          </w:rPr>
          <w:t>Modificaciones en la secuenciación temporal en la impartición de asignaturas en:</w:t>
        </w:r>
      </w:ins>
    </w:p>
    <w:p w:rsidR="00E60EB3" w:rsidRPr="00D41720" w:rsidRDefault="00E60EB3" w:rsidP="00D41720">
      <w:pPr>
        <w:pStyle w:val="Prrafodelista"/>
        <w:numPr>
          <w:ilvl w:val="1"/>
          <w:numId w:val="15"/>
        </w:numPr>
        <w:suppressAutoHyphens w:val="0"/>
        <w:spacing w:line="360" w:lineRule="auto"/>
        <w:ind w:left="1097"/>
        <w:jc w:val="both"/>
        <w:rPr>
          <w:ins w:id="6" w:author="ATICA" w:date="2022-05-31T12:24:00Z"/>
          <w:rFonts w:ascii="Garamond" w:hAnsi="Garamond"/>
          <w:sz w:val="22"/>
          <w:szCs w:val="22"/>
        </w:rPr>
      </w:pPr>
      <w:ins w:id="7" w:author="ATICA" w:date="2022-05-31T12:24:00Z">
        <w:r w:rsidRPr="00D41720">
          <w:rPr>
            <w:rFonts w:ascii="Garamond" w:hAnsi="Garamond"/>
            <w:sz w:val="22"/>
            <w:szCs w:val="22"/>
          </w:rPr>
          <w:t xml:space="preserve">Grado en Estudios de Comunicación y Medios / </w:t>
        </w:r>
        <w:proofErr w:type="spellStart"/>
        <w:r w:rsidRPr="00D41720">
          <w:rPr>
            <w:rFonts w:ascii="Garamond" w:hAnsi="Garamond"/>
            <w:sz w:val="22"/>
            <w:szCs w:val="22"/>
          </w:rPr>
          <w:t>Bachelor</w:t>
        </w:r>
        <w:proofErr w:type="spellEnd"/>
        <w:r w:rsidRPr="00D41720">
          <w:rPr>
            <w:rFonts w:ascii="Garamond" w:hAnsi="Garamond"/>
            <w:sz w:val="22"/>
            <w:szCs w:val="22"/>
          </w:rPr>
          <w:t xml:space="preserve"> in </w:t>
        </w:r>
        <w:proofErr w:type="spellStart"/>
        <w:r w:rsidRPr="00D41720">
          <w:rPr>
            <w:rFonts w:ascii="Garamond" w:hAnsi="Garamond"/>
            <w:sz w:val="22"/>
            <w:szCs w:val="22"/>
          </w:rPr>
          <w:t>Communication</w:t>
        </w:r>
        <w:proofErr w:type="spellEnd"/>
        <w:r w:rsidRPr="00D41720">
          <w:rPr>
            <w:rFonts w:ascii="Garamond" w:hAnsi="Garamond"/>
            <w:sz w:val="22"/>
            <w:szCs w:val="22"/>
          </w:rPr>
          <w:t xml:space="preserve"> and Media </w:t>
        </w:r>
        <w:proofErr w:type="spellStart"/>
        <w:r w:rsidRPr="00D41720">
          <w:rPr>
            <w:rFonts w:ascii="Garamond" w:hAnsi="Garamond"/>
            <w:sz w:val="22"/>
            <w:szCs w:val="22"/>
          </w:rPr>
          <w:t>Studies</w:t>
        </w:r>
        <w:proofErr w:type="spellEnd"/>
        <w:r w:rsidRPr="00D41720">
          <w:rPr>
            <w:rFonts w:ascii="Garamond" w:hAnsi="Garamond"/>
            <w:sz w:val="22"/>
            <w:szCs w:val="22"/>
          </w:rPr>
          <w:t xml:space="preserve"> de las asignaturas “English </w:t>
        </w:r>
        <w:proofErr w:type="spellStart"/>
        <w:r w:rsidRPr="00D41720">
          <w:rPr>
            <w:rFonts w:ascii="Garamond" w:hAnsi="Garamond"/>
            <w:sz w:val="22"/>
            <w:szCs w:val="22"/>
          </w:rPr>
          <w:t>for</w:t>
        </w:r>
        <w:proofErr w:type="spellEnd"/>
        <w:r w:rsidRPr="00D41720">
          <w:rPr>
            <w:rFonts w:ascii="Garamond" w:hAnsi="Garamond"/>
            <w:sz w:val="22"/>
            <w:szCs w:val="22"/>
          </w:rPr>
          <w:t xml:space="preserve"> Media and </w:t>
        </w:r>
        <w:proofErr w:type="spellStart"/>
        <w:r w:rsidRPr="00D41720">
          <w:rPr>
            <w:rFonts w:ascii="Garamond" w:hAnsi="Garamond"/>
            <w:sz w:val="22"/>
            <w:szCs w:val="22"/>
          </w:rPr>
          <w:t>Communication</w:t>
        </w:r>
        <w:proofErr w:type="spellEnd"/>
        <w:r w:rsidRPr="00D41720">
          <w:rPr>
            <w:rFonts w:ascii="Garamond" w:hAnsi="Garamond"/>
            <w:sz w:val="22"/>
            <w:szCs w:val="22"/>
          </w:rPr>
          <w:t>”, que se impartiría en el segundo cuatrimestre del primer curso; y de “Búsqueda y uso de la información”, que se impartiría en el primer cuatrimestre del primer curso.</w:t>
        </w:r>
      </w:ins>
    </w:p>
    <w:p w:rsidR="00E60EB3" w:rsidRPr="00D41720" w:rsidRDefault="00E60EB3" w:rsidP="00D41720">
      <w:pPr>
        <w:pStyle w:val="Prrafodelista"/>
        <w:numPr>
          <w:ilvl w:val="1"/>
          <w:numId w:val="15"/>
        </w:numPr>
        <w:suppressAutoHyphens w:val="0"/>
        <w:spacing w:line="360" w:lineRule="auto"/>
        <w:ind w:left="1097"/>
        <w:jc w:val="both"/>
        <w:rPr>
          <w:ins w:id="8" w:author="ATICA" w:date="2022-05-31T12:24:00Z"/>
          <w:rFonts w:ascii="Garamond" w:hAnsi="Garamond"/>
          <w:sz w:val="22"/>
          <w:szCs w:val="22"/>
        </w:rPr>
      </w:pPr>
      <w:ins w:id="9" w:author="ATICA" w:date="2022-05-31T12:24:00Z">
        <w:r w:rsidRPr="00D41720">
          <w:rPr>
            <w:rFonts w:ascii="Garamond" w:hAnsi="Garamond"/>
            <w:sz w:val="22"/>
            <w:szCs w:val="22"/>
          </w:rPr>
          <w:lastRenderedPageBreak/>
          <w:t>Grado de Gestión de Información y Contenidos Digitales. La asignatura “Gestión de Archivos pasaría a impartirse en el primer cuatrimestre y no en el segundo. Y la asignatura “Vocabularios y Taxonomías”, que se impartiría en el segundo cuatrimestre y no en el primero.</w:t>
        </w:r>
      </w:ins>
    </w:p>
    <w:p w:rsidR="00E60EB3" w:rsidRPr="00D41720" w:rsidRDefault="00E60EB3">
      <w:pPr>
        <w:spacing w:line="360" w:lineRule="auto"/>
        <w:jc w:val="both"/>
        <w:rPr>
          <w:rFonts w:ascii="Garamond" w:hAnsi="Garamond" w:cstheme="minorHAnsi"/>
          <w:sz w:val="22"/>
          <w:szCs w:val="22"/>
        </w:rPr>
        <w:pPrChange w:id="10" w:author="ATICA" w:date="2022-06-01T09:23:00Z">
          <w:pPr>
            <w:jc w:val="center"/>
          </w:pPr>
        </w:pPrChange>
      </w:pPr>
    </w:p>
    <w:p w:rsidR="00E60EB3" w:rsidRPr="00D41720" w:rsidDel="00663BB3" w:rsidRDefault="00E60EB3" w:rsidP="00D41720">
      <w:pPr>
        <w:pStyle w:val="Prrafodelista"/>
        <w:numPr>
          <w:ilvl w:val="0"/>
          <w:numId w:val="18"/>
        </w:numPr>
        <w:spacing w:line="360" w:lineRule="auto"/>
        <w:ind w:left="757"/>
        <w:jc w:val="both"/>
        <w:rPr>
          <w:del w:id="11" w:author="ATICA" w:date="2022-06-01T09:22:00Z"/>
          <w:rFonts w:ascii="Garamond" w:hAnsi="Garamond"/>
          <w:sz w:val="22"/>
          <w:szCs w:val="22"/>
        </w:rPr>
      </w:pPr>
      <w:del w:id="12" w:author="ATICA" w:date="2022-06-01T09:22:00Z">
        <w:r w:rsidRPr="00D41720" w:rsidDel="00663BB3">
          <w:rPr>
            <w:rFonts w:ascii="Garamond" w:hAnsi="Garamond"/>
            <w:sz w:val="22"/>
            <w:szCs w:val="22"/>
          </w:rPr>
          <w:delText>La reducción del número de plazas ofertadas en los grados de Periodismo y Publicidad y Relaciones Públicas a 60 (PE02 – CICLO DE VIDA DE LAS TITULACIONES).</w:delText>
        </w:r>
      </w:del>
    </w:p>
    <w:p w:rsidR="00E60EB3" w:rsidRPr="00D41720" w:rsidDel="00663BB3" w:rsidRDefault="00E60EB3" w:rsidP="00D41720">
      <w:pPr>
        <w:pStyle w:val="Prrafodelista"/>
        <w:numPr>
          <w:ilvl w:val="0"/>
          <w:numId w:val="18"/>
        </w:numPr>
        <w:spacing w:line="360" w:lineRule="auto"/>
        <w:ind w:left="757"/>
        <w:jc w:val="both"/>
        <w:rPr>
          <w:del w:id="13" w:author="ATICA" w:date="2022-06-01T09:22:00Z"/>
          <w:rFonts w:ascii="Garamond" w:hAnsi="Garamond"/>
          <w:sz w:val="22"/>
          <w:szCs w:val="22"/>
        </w:rPr>
      </w:pPr>
      <w:del w:id="14" w:author="ATICA" w:date="2022-06-01T09:22:00Z">
        <w:r w:rsidRPr="00D41720" w:rsidDel="00663BB3">
          <w:rPr>
            <w:rFonts w:ascii="Garamond" w:hAnsi="Garamond"/>
            <w:sz w:val="22"/>
            <w:szCs w:val="22"/>
          </w:rPr>
          <w:delText>Modificaciones en la secuenciación temporal en la impartición de asignaturas en:</w:delText>
        </w:r>
      </w:del>
    </w:p>
    <w:p w:rsidR="00E60EB3" w:rsidRPr="00D41720" w:rsidDel="00663BB3" w:rsidRDefault="00E60EB3" w:rsidP="00D41720">
      <w:pPr>
        <w:pStyle w:val="Prrafodelista"/>
        <w:numPr>
          <w:ilvl w:val="1"/>
          <w:numId w:val="18"/>
        </w:numPr>
        <w:spacing w:line="360" w:lineRule="auto"/>
        <w:ind w:left="1097"/>
        <w:jc w:val="both"/>
        <w:rPr>
          <w:del w:id="15" w:author="ATICA" w:date="2022-06-01T09:22:00Z"/>
          <w:rFonts w:ascii="Garamond" w:hAnsi="Garamond"/>
          <w:sz w:val="22"/>
          <w:szCs w:val="22"/>
        </w:rPr>
      </w:pPr>
      <w:del w:id="16" w:author="ATICA" w:date="2022-06-01T09:22:00Z">
        <w:r w:rsidRPr="00D41720" w:rsidDel="00663BB3">
          <w:rPr>
            <w:rFonts w:ascii="Garamond" w:hAnsi="Garamond"/>
            <w:sz w:val="22"/>
            <w:szCs w:val="22"/>
          </w:rPr>
          <w:delText>Grado en Estudios de Comunicación y Medios / Bachelor in Communication and Media Studies de las asignaturas “English for Media and Communication”, que se impartiría en el segundo cuatrimestre del primer curso; y de “Búsqueda y uso de la información”, que se impartiría en el primer cuatrimestre del primer curso.</w:delText>
        </w:r>
      </w:del>
    </w:p>
    <w:p w:rsidR="00E60EB3" w:rsidRPr="00D41720" w:rsidDel="00663BB3" w:rsidRDefault="00E60EB3" w:rsidP="00D41720">
      <w:pPr>
        <w:pStyle w:val="Prrafodelista"/>
        <w:numPr>
          <w:ilvl w:val="1"/>
          <w:numId w:val="18"/>
        </w:numPr>
        <w:spacing w:line="360" w:lineRule="auto"/>
        <w:ind w:left="1097"/>
        <w:jc w:val="both"/>
        <w:rPr>
          <w:del w:id="17" w:author="ATICA" w:date="2022-06-01T09:22:00Z"/>
          <w:rFonts w:ascii="Garamond" w:hAnsi="Garamond" w:cstheme="minorHAnsi"/>
          <w:sz w:val="22"/>
          <w:szCs w:val="22"/>
        </w:rPr>
      </w:pPr>
      <w:del w:id="18" w:author="ATICA" w:date="2022-06-01T09:22:00Z">
        <w:r w:rsidRPr="00D41720" w:rsidDel="00663BB3">
          <w:rPr>
            <w:rFonts w:ascii="Garamond" w:hAnsi="Garamond"/>
            <w:sz w:val="22"/>
            <w:szCs w:val="22"/>
          </w:rPr>
          <w:delText>Grado de Gestión de Información y Contenidos Digitales. La asignatura “Gestión de Archivos pasaría a impartirse en el primer cuatrimestre y no en el segundo. Y la asignatura “Vocabularios y Taxonomías”, que se impartiría en el segundo cuatrimestre y no en el primero.</w:delText>
        </w:r>
      </w:del>
    </w:p>
    <w:p w:rsidR="00CD20CD" w:rsidRPr="00D41720" w:rsidRDefault="00E60EB3" w:rsidP="00D41720">
      <w:pPr>
        <w:spacing w:line="360" w:lineRule="auto"/>
        <w:jc w:val="both"/>
        <w:rPr>
          <w:rFonts w:ascii="Garamond" w:hAnsi="Garamond" w:cs="Arial"/>
          <w:sz w:val="22"/>
          <w:szCs w:val="22"/>
        </w:rPr>
      </w:pPr>
      <w:r w:rsidRPr="00D41720">
        <w:rPr>
          <w:rFonts w:ascii="Garamond" w:hAnsi="Garamond" w:cs="Arial"/>
          <w:b/>
          <w:sz w:val="22"/>
          <w:szCs w:val="22"/>
        </w:rPr>
        <w:t>20.05.2022. Acuerdos adoptados:</w:t>
      </w:r>
    </w:p>
    <w:p w:rsidR="00E60EB3" w:rsidRPr="00D41720" w:rsidRDefault="00E60EB3">
      <w:pPr>
        <w:spacing w:line="360" w:lineRule="auto"/>
        <w:jc w:val="both"/>
        <w:rPr>
          <w:rFonts w:ascii="Garamond" w:hAnsi="Garamond" w:cstheme="minorHAnsi"/>
          <w:sz w:val="22"/>
          <w:szCs w:val="22"/>
        </w:rPr>
        <w:pPrChange w:id="19" w:author="ATICA" w:date="2022-06-01T09:23:00Z">
          <w:pPr>
            <w:jc w:val="center"/>
          </w:pPr>
        </w:pPrChange>
      </w:pPr>
      <w:r w:rsidRPr="00D41720">
        <w:rPr>
          <w:rFonts w:ascii="Garamond" w:hAnsi="Garamond" w:cstheme="minorHAnsi"/>
          <w:sz w:val="22"/>
          <w:szCs w:val="22"/>
        </w:rPr>
        <w:t>Se aprueban las modificaciones propuestas por los Departamentos de Comunicación y de Bellas Artes:</w:t>
      </w:r>
    </w:p>
    <w:p w:rsidR="00E60EB3" w:rsidRPr="00D41720" w:rsidRDefault="00E60EB3" w:rsidP="00D41720">
      <w:pPr>
        <w:pStyle w:val="Prrafodelista"/>
        <w:numPr>
          <w:ilvl w:val="0"/>
          <w:numId w:val="16"/>
        </w:numPr>
        <w:suppressAutoHyphens w:val="0"/>
        <w:spacing w:line="360" w:lineRule="auto"/>
        <w:jc w:val="both"/>
        <w:rPr>
          <w:rFonts w:ascii="Garamond" w:hAnsi="Garamond" w:cs="Arial"/>
          <w:sz w:val="22"/>
          <w:szCs w:val="22"/>
        </w:rPr>
      </w:pPr>
      <w:r w:rsidRPr="00D41720">
        <w:rPr>
          <w:rFonts w:ascii="Garamond" w:hAnsi="Garamond" w:cs="Arial"/>
          <w:sz w:val="22"/>
          <w:szCs w:val="22"/>
        </w:rPr>
        <w:t>5776 POSPRODUCCIÓN DIGITAL (100% A - 105 Comunicación Audiovisual, perteneciente al Departamento de Comunicación).</w:t>
      </w:r>
    </w:p>
    <w:p w:rsidR="00E60EB3" w:rsidRPr="00D41720" w:rsidRDefault="00E60EB3" w:rsidP="00D41720">
      <w:pPr>
        <w:pStyle w:val="Prrafodelista"/>
        <w:numPr>
          <w:ilvl w:val="0"/>
          <w:numId w:val="16"/>
        </w:numPr>
        <w:suppressAutoHyphens w:val="0"/>
        <w:spacing w:line="360" w:lineRule="auto"/>
        <w:jc w:val="both"/>
        <w:rPr>
          <w:rFonts w:ascii="Garamond" w:hAnsi="Garamond" w:cs="Arial"/>
          <w:sz w:val="22"/>
          <w:szCs w:val="22"/>
        </w:rPr>
      </w:pPr>
      <w:r w:rsidRPr="00D41720">
        <w:rPr>
          <w:rFonts w:ascii="Garamond" w:hAnsi="Garamond" w:cs="Arial"/>
          <w:sz w:val="22"/>
          <w:szCs w:val="22"/>
        </w:rPr>
        <w:t>EDICIÓN Y POSPRODUCCIÓN EN AUDIO Y VÍDEO (100% A – 105 DIBUJO, perteneciente al Departamento de Bellas Artes).</w:t>
      </w:r>
    </w:p>
    <w:p w:rsidR="00E60EB3" w:rsidRPr="00D41720" w:rsidRDefault="00E60EB3" w:rsidP="00D41720">
      <w:pPr>
        <w:pStyle w:val="Prrafodelista"/>
        <w:numPr>
          <w:ilvl w:val="0"/>
          <w:numId w:val="16"/>
        </w:numPr>
        <w:suppressAutoHyphens w:val="0"/>
        <w:spacing w:line="360" w:lineRule="auto"/>
        <w:jc w:val="both"/>
        <w:rPr>
          <w:rFonts w:ascii="Garamond" w:hAnsi="Garamond" w:cs="Arial"/>
          <w:sz w:val="22"/>
          <w:szCs w:val="22"/>
        </w:rPr>
      </w:pPr>
      <w:r w:rsidRPr="00D41720">
        <w:rPr>
          <w:rFonts w:ascii="Garamond" w:hAnsi="Garamond" w:cs="Arial"/>
          <w:sz w:val="22"/>
          <w:szCs w:val="22"/>
        </w:rPr>
        <w:t>Se aprueba la solicitud del Departamento de Ingeniería de la Información y las Comunicaciones, responsable de la impartición de la docencia en las asignaturas “Diseño Gráfico” (Periodismo) y “Diseño Multimedia” (Comunicación Audiovisual), de aumentar los grupos de prácticas de dos a tres en dichas asignaturas. La división actual en dos grupos no se ajusta al espacio de las actuales ADLAS, ni al número de ordenadores, ni al número de licencias informáticas de software específico que se requiere para impartir la docencia.</w:t>
      </w:r>
    </w:p>
    <w:p w:rsidR="00E60EB3" w:rsidRPr="00D41720" w:rsidRDefault="00E60EB3" w:rsidP="00D41720">
      <w:pPr>
        <w:spacing w:line="360" w:lineRule="auto"/>
        <w:jc w:val="both"/>
        <w:rPr>
          <w:rFonts w:ascii="Garamond" w:hAnsi="Garamond"/>
          <w:sz w:val="22"/>
          <w:szCs w:val="22"/>
        </w:rPr>
      </w:pPr>
      <w:r w:rsidRPr="00D41720">
        <w:rPr>
          <w:rFonts w:ascii="Garamond" w:hAnsi="Garamond"/>
          <w:b/>
          <w:sz w:val="22"/>
          <w:szCs w:val="22"/>
        </w:rPr>
        <w:t>27.09.2022. Acuerdos adoptados:</w:t>
      </w:r>
    </w:p>
    <w:p w:rsidR="00E60EB3" w:rsidRPr="00D41720" w:rsidRDefault="00E60EB3" w:rsidP="00D41720">
      <w:pPr>
        <w:pStyle w:val="Prrafodelista"/>
        <w:widowControl w:val="0"/>
        <w:numPr>
          <w:ilvl w:val="0"/>
          <w:numId w:val="17"/>
        </w:numPr>
        <w:suppressAutoHyphens w:val="0"/>
        <w:spacing w:line="360" w:lineRule="auto"/>
        <w:jc w:val="both"/>
        <w:rPr>
          <w:rFonts w:ascii="Garamond" w:hAnsi="Garamond" w:cs="Arial"/>
          <w:sz w:val="22"/>
          <w:szCs w:val="22"/>
        </w:rPr>
      </w:pPr>
      <w:r w:rsidRPr="00D41720">
        <w:rPr>
          <w:rFonts w:ascii="Garamond" w:hAnsi="Garamond" w:cs="Arial"/>
          <w:sz w:val="22"/>
          <w:szCs w:val="22"/>
        </w:rPr>
        <w:t>Se aprueba la solicitud elevada a la Facultad de Comunicación y Documentación por parte del Departamento de Información y Documentación de que el Aula 0.2, situada en la planta baja del edificio de FCD, pase a denominarse desde este curso académico “Aula Dr. José Vicente Rodríguez Muñoz”.</w:t>
      </w:r>
    </w:p>
    <w:p w:rsidR="00E60EB3" w:rsidRPr="00D41720" w:rsidRDefault="00E60EB3" w:rsidP="00D41720">
      <w:pPr>
        <w:pStyle w:val="Prrafodelista"/>
        <w:spacing w:line="360" w:lineRule="auto"/>
        <w:ind w:left="720"/>
        <w:jc w:val="both"/>
        <w:rPr>
          <w:rFonts w:ascii="Garamond" w:hAnsi="Garamond" w:cstheme="minorHAnsi"/>
          <w:b/>
          <w:sz w:val="22"/>
          <w:szCs w:val="22"/>
        </w:rPr>
      </w:pPr>
    </w:p>
    <w:p w:rsidR="00E60EB3" w:rsidRPr="00D41720" w:rsidRDefault="00E60EB3" w:rsidP="00D41720">
      <w:pPr>
        <w:pStyle w:val="Prrafodelista"/>
        <w:spacing w:line="360" w:lineRule="auto"/>
        <w:jc w:val="both"/>
        <w:rPr>
          <w:rFonts w:ascii="Garamond" w:hAnsi="Garamond" w:cstheme="minorHAnsi"/>
          <w:sz w:val="22"/>
          <w:szCs w:val="22"/>
        </w:rPr>
      </w:pPr>
    </w:p>
    <w:p w:rsidR="00E60EB3" w:rsidRPr="00D41720" w:rsidDel="00663BB3" w:rsidRDefault="00E60EB3" w:rsidP="00D41720">
      <w:pPr>
        <w:pStyle w:val="Prrafodelista"/>
        <w:numPr>
          <w:ilvl w:val="0"/>
          <w:numId w:val="15"/>
        </w:numPr>
        <w:suppressAutoHyphens w:val="0"/>
        <w:spacing w:line="360" w:lineRule="auto"/>
        <w:ind w:left="757"/>
        <w:jc w:val="both"/>
        <w:rPr>
          <w:del w:id="20" w:author="ATICA" w:date="2022-06-01T09:22:00Z"/>
          <w:rFonts w:ascii="Garamond" w:hAnsi="Garamond"/>
          <w:b/>
          <w:sz w:val="22"/>
          <w:szCs w:val="22"/>
        </w:rPr>
      </w:pPr>
      <w:del w:id="21" w:author="ATICA" w:date="2022-06-01T09:22:00Z">
        <w:r w:rsidRPr="00D41720" w:rsidDel="00663BB3">
          <w:rPr>
            <w:rFonts w:ascii="Garamond" w:hAnsi="Garamond"/>
            <w:b/>
            <w:sz w:val="22"/>
            <w:szCs w:val="22"/>
          </w:rPr>
          <w:delText>La reducción del número de plazas ofertadas en los grados de Periodismo y Publicidad y Relaciones Públicas a 60 (PE02 – CICLO DE VIDA DE LAS TITULACIONES).</w:delText>
        </w:r>
      </w:del>
    </w:p>
    <w:p w:rsidR="00E60EB3" w:rsidRPr="00D41720" w:rsidDel="00663BB3" w:rsidRDefault="00E60EB3" w:rsidP="00D41720">
      <w:pPr>
        <w:pStyle w:val="Prrafodelista"/>
        <w:numPr>
          <w:ilvl w:val="0"/>
          <w:numId w:val="15"/>
        </w:numPr>
        <w:suppressAutoHyphens w:val="0"/>
        <w:spacing w:line="360" w:lineRule="auto"/>
        <w:ind w:left="757"/>
        <w:jc w:val="both"/>
        <w:rPr>
          <w:del w:id="22" w:author="ATICA" w:date="2022-06-01T09:22:00Z"/>
          <w:rFonts w:ascii="Garamond" w:hAnsi="Garamond"/>
          <w:b/>
          <w:sz w:val="22"/>
          <w:szCs w:val="22"/>
        </w:rPr>
      </w:pPr>
      <w:del w:id="23" w:author="ATICA" w:date="2022-06-01T09:22:00Z">
        <w:r w:rsidRPr="00D41720" w:rsidDel="00663BB3">
          <w:rPr>
            <w:rFonts w:ascii="Garamond" w:hAnsi="Garamond"/>
            <w:b/>
            <w:sz w:val="22"/>
            <w:szCs w:val="22"/>
          </w:rPr>
          <w:delText>Modificaciones en la secuenciación temporal en la impartición de asignaturas en:</w:delText>
        </w:r>
      </w:del>
    </w:p>
    <w:p w:rsidR="00E60EB3" w:rsidRPr="00D41720" w:rsidDel="00663BB3" w:rsidRDefault="00E60EB3" w:rsidP="00D41720">
      <w:pPr>
        <w:pStyle w:val="Prrafodelista"/>
        <w:numPr>
          <w:ilvl w:val="1"/>
          <w:numId w:val="15"/>
        </w:numPr>
        <w:suppressAutoHyphens w:val="0"/>
        <w:spacing w:line="360" w:lineRule="auto"/>
        <w:ind w:left="1097"/>
        <w:jc w:val="both"/>
        <w:rPr>
          <w:del w:id="24" w:author="ATICA" w:date="2022-06-01T09:22:00Z"/>
          <w:rFonts w:ascii="Garamond" w:hAnsi="Garamond"/>
          <w:b/>
          <w:sz w:val="22"/>
          <w:szCs w:val="22"/>
        </w:rPr>
      </w:pPr>
      <w:del w:id="25" w:author="ATICA" w:date="2022-06-01T09:22:00Z">
        <w:r w:rsidRPr="00D41720" w:rsidDel="00663BB3">
          <w:rPr>
            <w:rFonts w:ascii="Garamond" w:hAnsi="Garamond"/>
            <w:b/>
            <w:sz w:val="22"/>
            <w:szCs w:val="22"/>
          </w:rPr>
          <w:delText>Grado en Estudios de Comunicación y Medios / Bachelor in Communication and Media Studies de las asignaturas “English for Media and Communication”, que se impartiría en el segundo cuatrimestre del primer curso; y de “Búsqueda y uso de la información”, que se impartiría en el primer cuatrimestre del primer curso.</w:delText>
        </w:r>
      </w:del>
    </w:p>
    <w:p w:rsidR="00E60EB3" w:rsidRPr="00D41720" w:rsidDel="00663BB3" w:rsidRDefault="00E60EB3" w:rsidP="00D41720">
      <w:pPr>
        <w:pStyle w:val="Prrafodelista"/>
        <w:numPr>
          <w:ilvl w:val="1"/>
          <w:numId w:val="15"/>
        </w:numPr>
        <w:suppressAutoHyphens w:val="0"/>
        <w:spacing w:line="360" w:lineRule="auto"/>
        <w:ind w:left="1097"/>
        <w:jc w:val="both"/>
        <w:rPr>
          <w:del w:id="26" w:author="ATICA" w:date="2022-06-01T09:22:00Z"/>
          <w:rFonts w:ascii="Garamond" w:hAnsi="Garamond" w:cstheme="minorHAnsi"/>
          <w:b/>
          <w:sz w:val="22"/>
          <w:szCs w:val="22"/>
        </w:rPr>
      </w:pPr>
      <w:del w:id="27" w:author="ATICA" w:date="2022-06-01T09:22:00Z">
        <w:r w:rsidRPr="00D41720" w:rsidDel="00663BB3">
          <w:rPr>
            <w:rFonts w:ascii="Garamond" w:hAnsi="Garamond"/>
            <w:b/>
            <w:sz w:val="22"/>
            <w:szCs w:val="22"/>
          </w:rPr>
          <w:delText>Grado de Gestión de Información y Contenidos Digitales. La asignatura “Gestión de Archivos pasaría a impartirse en el primer cuatrimestre y no en el segundo. Y la asignatura “Vocabularios y Taxonomías”, que se impartiría en el segundo cuatrimestre y no en el primero.</w:delText>
        </w:r>
      </w:del>
    </w:p>
    <w:p w:rsidR="00E60EB3" w:rsidRPr="00D41720" w:rsidRDefault="00E60EB3" w:rsidP="00D41720">
      <w:pPr>
        <w:spacing w:line="360" w:lineRule="auto"/>
        <w:jc w:val="both"/>
        <w:rPr>
          <w:rFonts w:ascii="Garamond" w:hAnsi="Garamond" w:cs="Arial"/>
          <w:b/>
          <w:sz w:val="22"/>
          <w:szCs w:val="22"/>
        </w:rPr>
      </w:pPr>
    </w:p>
    <w:sectPr w:rsidR="00E60EB3" w:rsidRPr="00D41720" w:rsidSect="00B337A7">
      <w:headerReference w:type="default" r:id="rId18"/>
      <w:footerReference w:type="default" r:id="rId19"/>
      <w:headerReference w:type="first" r:id="rId20"/>
      <w:footerReference w:type="first" r:id="rId21"/>
      <w:footnotePr>
        <w:pos w:val="beneathText"/>
      </w:footnotePr>
      <w:pgSz w:w="11905" w:h="16837"/>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64" w:rsidRDefault="00922164">
      <w:r>
        <w:separator/>
      </w:r>
    </w:p>
  </w:endnote>
  <w:endnote w:type="continuationSeparator" w:id="0">
    <w:p w:rsidR="00922164" w:rsidRDefault="0092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MV Boli"/>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Arial">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12" w:rsidRPr="0041219F" w:rsidRDefault="00FB2F12" w:rsidP="0037198E">
    <w:pPr>
      <w:pStyle w:val="Piedepgina"/>
      <w:tabs>
        <w:tab w:val="clear" w:pos="8504"/>
        <w:tab w:val="right" w:pos="8222"/>
      </w:tabs>
      <w:rPr>
        <w:rFonts w:ascii="Garamond" w:hAnsi="Garamond"/>
        <w:color w:val="990000"/>
        <w:sz w:val="28"/>
        <w:szCs w:val="28"/>
        <w:lang w:val="es-ES"/>
      </w:rPr>
    </w:pPr>
    <w:r w:rsidRPr="0041219F">
      <w:rPr>
        <w:rFonts w:ascii="Garamond" w:hAnsi="Garamond"/>
        <w:color w:val="A50021"/>
        <w:sz w:val="28"/>
        <w:szCs w:val="28"/>
        <w:u w:val="single"/>
        <w:lang w:val="es-ES"/>
      </w:rPr>
      <w:t>Facultad de Comunicación y documentación</w:t>
    </w:r>
    <w:r w:rsidRPr="0041219F">
      <w:rPr>
        <w:rFonts w:ascii="Garamond" w:hAnsi="Garamond"/>
        <w:color w:val="A50021"/>
        <w:sz w:val="28"/>
        <w:szCs w:val="28"/>
        <w:u w:val="single"/>
        <w:lang w:val="es-E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12" w:rsidRPr="00CB148E" w:rsidRDefault="00FB2F12" w:rsidP="00DA082A">
    <w:pPr>
      <w:pStyle w:val="Piedepgina"/>
      <w:tabs>
        <w:tab w:val="clear" w:pos="4252"/>
        <w:tab w:val="clear" w:pos="8504"/>
        <w:tab w:val="right" w:pos="8503"/>
      </w:tabs>
      <w:rPr>
        <w:rFonts w:ascii="Garamond" w:hAnsi="Garamond"/>
        <w:color w:val="A50021"/>
        <w:sz w:val="28"/>
        <w:szCs w:val="28"/>
        <w:lang w:val="es-ES"/>
      </w:rPr>
    </w:pPr>
    <w:r w:rsidRPr="00CB148E">
      <w:rPr>
        <w:rFonts w:ascii="Garamond" w:hAnsi="Garamond"/>
        <w:color w:val="A50021"/>
        <w:sz w:val="28"/>
        <w:szCs w:val="28"/>
        <w:u w:val="single"/>
        <w:lang w:val="es-ES"/>
      </w:rPr>
      <w:ptab w:relativeTo="margin" w:alignment="left" w:leader="underscore"/>
    </w:r>
    <w:r w:rsidRPr="00CB148E">
      <w:rPr>
        <w:rFonts w:ascii="Garamond" w:hAnsi="Garamond"/>
        <w:color w:val="A50021"/>
        <w:sz w:val="28"/>
        <w:szCs w:val="28"/>
        <w:u w:val="single"/>
        <w:lang w:val="es-ES"/>
      </w:rPr>
      <w:t>Facultad de Comunicación y documentación</w:t>
    </w:r>
    <w:r w:rsidRPr="00CB148E">
      <w:rPr>
        <w:rFonts w:ascii="Garamond" w:hAnsi="Garamond"/>
        <w:color w:val="A50021"/>
        <w:sz w:val="28"/>
        <w:szCs w:val="28"/>
        <w:u w:val="single"/>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64" w:rsidRDefault="00922164">
      <w:r>
        <w:separator/>
      </w:r>
    </w:p>
  </w:footnote>
  <w:footnote w:type="continuationSeparator" w:id="0">
    <w:p w:rsidR="00922164" w:rsidRDefault="00922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12" w:rsidRPr="00406F07" w:rsidRDefault="00FB2F12" w:rsidP="006720B2">
    <w:pPr>
      <w:jc w:val="center"/>
      <w:rPr>
        <w:rFonts w:ascii="Garamond" w:hAnsi="Garamond" w:cs="Arial"/>
        <w:b/>
        <w:color w:val="800000"/>
        <w:sz w:val="40"/>
        <w:szCs w:val="40"/>
      </w:rPr>
    </w:pPr>
    <w:r>
      <w:rPr>
        <w:noProof/>
      </w:rPr>
      <w:drawing>
        <wp:anchor distT="0" distB="0" distL="114300" distR="114300" simplePos="0" relativeHeight="251658240" behindDoc="1" locked="1" layoutInCell="1" allowOverlap="1">
          <wp:simplePos x="0" y="0"/>
          <wp:positionH relativeFrom="page">
            <wp:posOffset>51435</wp:posOffset>
          </wp:positionH>
          <wp:positionV relativeFrom="page">
            <wp:posOffset>394335</wp:posOffset>
          </wp:positionV>
          <wp:extent cx="7562850" cy="923925"/>
          <wp:effectExtent l="0" t="0" r="0" b="9525"/>
          <wp:wrapTight wrapText="bothSides">
            <wp:wrapPolygon edited="0">
              <wp:start x="0" y="0"/>
              <wp:lineTo x="0" y="21377"/>
              <wp:lineTo x="21546" y="21377"/>
              <wp:lineTo x="21546" y="0"/>
              <wp:lineTo x="0" y="0"/>
            </wp:wrapPolygon>
          </wp:wrapTight>
          <wp:docPr id="1" name="Imagen 3"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pic:spPr>
              </pic:pic>
            </a:graphicData>
          </a:graphic>
        </wp:anchor>
      </w:drawing>
    </w:r>
    <w:r w:rsidRPr="00406F07">
      <w:rPr>
        <w:rFonts w:ascii="Garamond" w:hAnsi="Garamond" w:cs="Arial"/>
        <w:b/>
        <w:color w:val="800000"/>
        <w:sz w:val="40"/>
        <w:szCs w:val="40"/>
      </w:rPr>
      <w:t xml:space="preserve">Memoria </w:t>
    </w:r>
  </w:p>
  <w:p w:rsidR="00FB2F12" w:rsidRDefault="00FB2F12" w:rsidP="006720B2">
    <w:pPr>
      <w:jc w:val="center"/>
      <w:rPr>
        <w:rFonts w:ascii="Garamond" w:hAnsi="Garamond" w:cs="Arial"/>
        <w:b/>
        <w:color w:val="800000"/>
        <w:sz w:val="32"/>
        <w:szCs w:val="32"/>
      </w:rPr>
    </w:pPr>
    <w:r w:rsidRPr="00406F07">
      <w:rPr>
        <w:rFonts w:ascii="Garamond" w:hAnsi="Garamond" w:cs="Arial"/>
        <w:b/>
        <w:color w:val="800000"/>
        <w:sz w:val="32"/>
        <w:szCs w:val="32"/>
      </w:rPr>
      <w:t>Curso Académico 20</w:t>
    </w:r>
    <w:r>
      <w:rPr>
        <w:rFonts w:ascii="Garamond" w:hAnsi="Garamond" w:cs="Arial"/>
        <w:b/>
        <w:color w:val="800000"/>
        <w:sz w:val="32"/>
        <w:szCs w:val="32"/>
      </w:rPr>
      <w:t>2</w:t>
    </w:r>
    <w:r w:rsidR="00DB6199">
      <w:rPr>
        <w:rFonts w:ascii="Garamond" w:hAnsi="Garamond" w:cs="Arial"/>
        <w:b/>
        <w:color w:val="800000"/>
        <w:sz w:val="32"/>
        <w:szCs w:val="32"/>
      </w:rPr>
      <w:t>1</w:t>
    </w:r>
    <w:r w:rsidRPr="00406F07">
      <w:rPr>
        <w:rFonts w:ascii="Garamond" w:hAnsi="Garamond" w:cs="Arial"/>
        <w:b/>
        <w:color w:val="800000"/>
        <w:sz w:val="32"/>
        <w:szCs w:val="32"/>
      </w:rPr>
      <w:t>-20</w:t>
    </w:r>
    <w:r>
      <w:rPr>
        <w:rFonts w:ascii="Garamond" w:hAnsi="Garamond" w:cs="Arial"/>
        <w:b/>
        <w:color w:val="800000"/>
        <w:sz w:val="32"/>
        <w:szCs w:val="32"/>
      </w:rPr>
      <w:t>2</w:t>
    </w:r>
    <w:r w:rsidR="00DB6199">
      <w:rPr>
        <w:rFonts w:ascii="Garamond" w:hAnsi="Garamond" w:cs="Arial"/>
        <w:b/>
        <w:color w:val="800000"/>
        <w:sz w:val="32"/>
        <w:szCs w:val="32"/>
      </w:rPr>
      <w:t>2</w:t>
    </w:r>
  </w:p>
  <w:p w:rsidR="00FB2F12" w:rsidRDefault="00FB2F12" w:rsidP="00453364">
    <w:pPr>
      <w:rPr>
        <w:rFonts w:ascii="Garamond" w:hAnsi="Garamond" w:cs="Arial"/>
        <w:b/>
        <w:color w:val="800000"/>
        <w:sz w:val="32"/>
        <w:szCs w:val="32"/>
      </w:rPr>
    </w:pPr>
  </w:p>
  <w:p w:rsidR="00FB2F12" w:rsidRDefault="00FB2F1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12" w:rsidRPr="00ED736E" w:rsidRDefault="00FB2F12" w:rsidP="006720B2">
    <w:pPr>
      <w:jc w:val="center"/>
      <w:rPr>
        <w:rFonts w:ascii="Garamond" w:hAnsi="Garamond" w:cs="Arial"/>
        <w:b/>
        <w:color w:val="A50021"/>
        <w:sz w:val="40"/>
        <w:szCs w:val="40"/>
      </w:rPr>
    </w:pPr>
    <w:r w:rsidRPr="00ED736E">
      <w:rPr>
        <w:noProof/>
        <w:color w:val="A50021"/>
      </w:rPr>
      <w:drawing>
        <wp:anchor distT="0" distB="0" distL="114300" distR="114300" simplePos="0" relativeHeight="251657216" behindDoc="1" locked="1" layoutInCell="1" allowOverlap="1">
          <wp:simplePos x="0" y="0"/>
          <wp:positionH relativeFrom="page">
            <wp:posOffset>51435</wp:posOffset>
          </wp:positionH>
          <wp:positionV relativeFrom="page">
            <wp:posOffset>394335</wp:posOffset>
          </wp:positionV>
          <wp:extent cx="7562850" cy="923925"/>
          <wp:effectExtent l="0" t="0" r="0" b="9525"/>
          <wp:wrapTight wrapText="bothSides">
            <wp:wrapPolygon edited="0">
              <wp:start x="0" y="0"/>
              <wp:lineTo x="0" y="21377"/>
              <wp:lineTo x="21546" y="21377"/>
              <wp:lineTo x="21546" y="0"/>
              <wp:lineTo x="0" y="0"/>
            </wp:wrapPolygon>
          </wp:wrapTight>
          <wp:docPr id="2"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pic:spPr>
              </pic:pic>
            </a:graphicData>
          </a:graphic>
        </wp:anchor>
      </w:drawing>
    </w:r>
    <w:r w:rsidRPr="00ED736E">
      <w:rPr>
        <w:rFonts w:ascii="Garamond" w:hAnsi="Garamond" w:cs="Arial"/>
        <w:b/>
        <w:color w:val="A50021"/>
        <w:sz w:val="40"/>
        <w:szCs w:val="40"/>
      </w:rPr>
      <w:t xml:space="preserve">Memoria </w:t>
    </w:r>
  </w:p>
  <w:p w:rsidR="00FB2F12" w:rsidRPr="00ED736E" w:rsidRDefault="00FB2F12" w:rsidP="006720B2">
    <w:pPr>
      <w:jc w:val="center"/>
      <w:rPr>
        <w:rFonts w:ascii="Garamond" w:hAnsi="Garamond" w:cs="Arial"/>
        <w:b/>
        <w:color w:val="A50021"/>
        <w:sz w:val="32"/>
        <w:szCs w:val="32"/>
      </w:rPr>
    </w:pPr>
    <w:r w:rsidRPr="00ED736E">
      <w:rPr>
        <w:rFonts w:ascii="Garamond" w:hAnsi="Garamond" w:cs="Arial"/>
        <w:b/>
        <w:color w:val="A50021"/>
        <w:sz w:val="32"/>
        <w:szCs w:val="32"/>
      </w:rPr>
      <w:t>Curso Académico 20</w:t>
    </w:r>
    <w:r>
      <w:rPr>
        <w:rFonts w:ascii="Garamond" w:hAnsi="Garamond" w:cs="Arial"/>
        <w:b/>
        <w:color w:val="A50021"/>
        <w:sz w:val="32"/>
        <w:szCs w:val="32"/>
      </w:rPr>
      <w:t>2</w:t>
    </w:r>
    <w:r w:rsidR="00DB6199">
      <w:rPr>
        <w:rFonts w:ascii="Garamond" w:hAnsi="Garamond" w:cs="Arial"/>
        <w:b/>
        <w:color w:val="A50021"/>
        <w:sz w:val="32"/>
        <w:szCs w:val="32"/>
      </w:rPr>
      <w:t>1</w:t>
    </w:r>
    <w:r>
      <w:rPr>
        <w:rFonts w:ascii="Garamond" w:hAnsi="Garamond" w:cs="Arial"/>
        <w:b/>
        <w:color w:val="A50021"/>
        <w:sz w:val="32"/>
        <w:szCs w:val="32"/>
      </w:rPr>
      <w:t>-202</w:t>
    </w:r>
    <w:r w:rsidR="00DB6199">
      <w:rPr>
        <w:rFonts w:ascii="Garamond" w:hAnsi="Garamond" w:cs="Arial"/>
        <w:b/>
        <w:color w:val="A50021"/>
        <w:sz w:val="32"/>
        <w:szCs w:val="32"/>
      </w:rPr>
      <w:t>2</w:t>
    </w:r>
  </w:p>
  <w:p w:rsidR="00FB2F12" w:rsidRDefault="00FB2F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pStyle w:val="Ttulo4"/>
      <w:suff w:val="nothing"/>
      <w:lvlText w:val=""/>
      <w:lvlJc w:val="left"/>
      <w:pPr>
        <w:tabs>
          <w:tab w:val="num" w:pos="0"/>
        </w:tabs>
      </w:pPr>
      <w:rPr>
        <w:rFonts w:cs="Times New Roman"/>
      </w:rPr>
    </w:lvl>
    <w:lvl w:ilvl="4">
      <w:start w:val="1"/>
      <w:numFmt w:val="none"/>
      <w:pStyle w:val="Ttulo5"/>
      <w:suff w:val="nothing"/>
      <w:lvlText w:val=""/>
      <w:lvlJc w:val="left"/>
      <w:pPr>
        <w:tabs>
          <w:tab w:val="num" w:pos="0"/>
        </w:tabs>
      </w:pPr>
      <w:rPr>
        <w:rFonts w:cs="Times New Roman"/>
      </w:rPr>
    </w:lvl>
    <w:lvl w:ilvl="5">
      <w:start w:val="1"/>
      <w:numFmt w:val="none"/>
      <w:pStyle w:val="Ttulo6"/>
      <w:suff w:val="nothing"/>
      <w:lvlText w:val=""/>
      <w:lvlJc w:val="left"/>
      <w:pPr>
        <w:tabs>
          <w:tab w:val="num" w:pos="0"/>
        </w:tabs>
      </w:pPr>
      <w:rPr>
        <w:rFonts w:cs="Times New Roman"/>
      </w:rPr>
    </w:lvl>
    <w:lvl w:ilvl="6">
      <w:start w:val="1"/>
      <w:numFmt w:val="none"/>
      <w:pStyle w:val="Ttulo7"/>
      <w:suff w:val="nothing"/>
      <w:lvlText w:val=""/>
      <w:lvlJc w:val="left"/>
      <w:pPr>
        <w:tabs>
          <w:tab w:val="num" w:pos="0"/>
        </w:tabs>
      </w:pPr>
      <w:rPr>
        <w:rFonts w:cs="Times New Roman"/>
      </w:rPr>
    </w:lvl>
    <w:lvl w:ilvl="7">
      <w:start w:val="1"/>
      <w:numFmt w:val="none"/>
      <w:pStyle w:val="Ttulo8"/>
      <w:suff w:val="nothing"/>
      <w:lvlText w:val=""/>
      <w:lvlJc w:val="left"/>
      <w:pPr>
        <w:tabs>
          <w:tab w:val="num" w:pos="0"/>
        </w:tabs>
      </w:pPr>
      <w:rPr>
        <w:rFonts w:cs="Times New Roman"/>
      </w:rPr>
    </w:lvl>
    <w:lvl w:ilvl="8">
      <w:start w:val="1"/>
      <w:numFmt w:val="none"/>
      <w:pStyle w:val="Ttulo9"/>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multilevel"/>
    <w:tmpl w:val="00000004"/>
    <w:name w:val="WW8Num4"/>
    <w:lvl w:ilvl="0">
      <w:start w:val="2"/>
      <w:numFmt w:val="decimal"/>
      <w:lvlText w:val="%1."/>
      <w:lvlJc w:val="left"/>
      <w:pPr>
        <w:tabs>
          <w:tab w:val="num" w:pos="669"/>
        </w:tabs>
        <w:ind w:left="669" w:hanging="669"/>
      </w:pPr>
      <w:rPr>
        <w:rFonts w:cs="Times New Roman"/>
      </w:rPr>
    </w:lvl>
    <w:lvl w:ilvl="1">
      <w:start w:val="1"/>
      <w:numFmt w:val="decimal"/>
      <w:lvlText w:val="%1.%2."/>
      <w:lvlJc w:val="left"/>
      <w:pPr>
        <w:tabs>
          <w:tab w:val="num" w:pos="669"/>
        </w:tabs>
        <w:ind w:left="669" w:hanging="669"/>
      </w:pPr>
      <w:rPr>
        <w:rFonts w:cs="Times New Roman"/>
      </w:rPr>
    </w:lvl>
    <w:lvl w:ilvl="2">
      <w:start w:val="2"/>
      <w:numFmt w:val="decimal"/>
      <w:lvlText w:val="%1.%2.%3."/>
      <w:lvlJc w:val="left"/>
      <w:pPr>
        <w:tabs>
          <w:tab w:val="num" w:pos="720"/>
        </w:tabs>
        <w:ind w:left="720" w:hanging="720"/>
      </w:pPr>
      <w:rPr>
        <w:rFonts w:cs="Times New Roman"/>
      </w:rPr>
    </w:lvl>
    <w:lvl w:ilvl="3">
      <w:start w:val="4"/>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numFmt w:val="bullet"/>
      <w:lvlText w:val="-"/>
      <w:lvlJc w:val="left"/>
      <w:pPr>
        <w:tabs>
          <w:tab w:val="num" w:pos="1068"/>
        </w:tabs>
        <w:ind w:left="1068" w:hanging="360"/>
      </w:pPr>
      <w:rPr>
        <w:rFonts w:ascii="StarSymbol" w:hAnsi="Star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851"/>
        </w:tabs>
        <w:ind w:left="851" w:hanging="851"/>
      </w:pPr>
      <w:rPr>
        <w:rFonts w:cs="Times New Roman"/>
      </w:rPr>
    </w:lvl>
    <w:lvl w:ilvl="3">
      <w:start w:val="2"/>
      <w:numFmt w:val="decimal"/>
      <w:lvlText w:val="%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000000B"/>
    <w:multiLevelType w:val="singleLevel"/>
    <w:tmpl w:val="0000000B"/>
    <w:name w:val="WW8Num11"/>
    <w:lvl w:ilvl="0">
      <w:numFmt w:val="bullet"/>
      <w:lvlText w:val="-"/>
      <w:lvlJc w:val="left"/>
      <w:pPr>
        <w:tabs>
          <w:tab w:val="num" w:pos="1068"/>
        </w:tabs>
        <w:ind w:left="1068" w:hanging="360"/>
      </w:pPr>
      <w:rPr>
        <w:rFonts w:ascii="StarSymbol" w:hAnsi="StarSymbol"/>
      </w:rPr>
    </w:lvl>
  </w:abstractNum>
  <w:abstractNum w:abstractNumId="11" w15:restartNumberingAfterBreak="0">
    <w:nsid w:val="0000000C"/>
    <w:multiLevelType w:val="singleLevel"/>
    <w:tmpl w:val="0000000C"/>
    <w:name w:val="WW8Num12"/>
    <w:lvl w:ilvl="0">
      <w:start w:val="5"/>
      <w:numFmt w:val="bullet"/>
      <w:lvlText w:val="-"/>
      <w:lvlJc w:val="left"/>
      <w:pPr>
        <w:tabs>
          <w:tab w:val="num" w:pos="1065"/>
        </w:tabs>
        <w:ind w:left="1065" w:hanging="360"/>
      </w:pPr>
      <w:rPr>
        <w:rFonts w:ascii="StarSymbol" w:hAnsi="Star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rPr>
    </w:lvl>
  </w:abstractNum>
  <w:abstractNum w:abstractNumId="19"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Wingdings" w:hAnsi="Wingdings"/>
      </w:rPr>
    </w:lvl>
  </w:abstractNum>
  <w:abstractNum w:abstractNumId="20" w15:restartNumberingAfterBreak="0">
    <w:nsid w:val="00000017"/>
    <w:multiLevelType w:val="multilevel"/>
    <w:tmpl w:val="7D769584"/>
    <w:name w:val="WW8Num23"/>
    <w:lvl w:ilvl="0">
      <w:start w:val="1"/>
      <w:numFmt w:val="decimal"/>
      <w:lvlText w:val="%1."/>
      <w:lvlJc w:val="left"/>
      <w:pPr>
        <w:tabs>
          <w:tab w:val="num" w:pos="669"/>
        </w:tabs>
        <w:ind w:left="669" w:hanging="669"/>
      </w:pPr>
      <w:rPr>
        <w:rFonts w:cs="Times New Roman" w:hint="default"/>
      </w:rPr>
    </w:lvl>
    <w:lvl w:ilvl="1">
      <w:start w:val="3"/>
      <w:numFmt w:val="decimal"/>
      <w:lvlText w:val="%1.%2."/>
      <w:lvlJc w:val="left"/>
      <w:pPr>
        <w:tabs>
          <w:tab w:val="num" w:pos="669"/>
        </w:tabs>
        <w:ind w:left="669" w:hanging="66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Wingdings" w:hAnsi="Wingdings"/>
      </w:rPr>
    </w:lvl>
  </w:abstractNum>
  <w:abstractNum w:abstractNumId="22"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ingdings" w:hAnsi="Wingdings"/>
      </w:rPr>
    </w:lvl>
  </w:abstractNum>
  <w:abstractNum w:abstractNumId="24" w15:restartNumberingAfterBreak="0">
    <w:nsid w:val="0000001C"/>
    <w:multiLevelType w:val="singleLevel"/>
    <w:tmpl w:val="0000001C"/>
    <w:name w:val="WW8Num28"/>
    <w:lvl w:ilvl="0">
      <w:start w:val="2"/>
      <w:numFmt w:val="upperLetter"/>
      <w:lvlText w:val="%1)"/>
      <w:lvlJc w:val="left"/>
      <w:pPr>
        <w:tabs>
          <w:tab w:val="num" w:pos="360"/>
        </w:tabs>
        <w:ind w:left="360" w:hanging="360"/>
      </w:pPr>
      <w:rPr>
        <w:rFonts w:cs="Times New Roman"/>
        <w:b/>
        <w:i w:val="0"/>
      </w:rPr>
    </w:lvl>
  </w:abstractNum>
  <w:abstractNum w:abstractNumId="25"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ingdings" w:hAnsi="Wingdings"/>
      </w:rPr>
    </w:lvl>
  </w:abstractNum>
  <w:abstractNum w:abstractNumId="26" w15:restartNumberingAfterBreak="0">
    <w:nsid w:val="0000001E"/>
    <w:multiLevelType w:val="singleLevel"/>
    <w:tmpl w:val="0000001E"/>
    <w:name w:val="WW8Num30"/>
    <w:lvl w:ilvl="0">
      <w:start w:val="4"/>
      <w:numFmt w:val="upperLetter"/>
      <w:lvlText w:val="%1)"/>
      <w:lvlJc w:val="left"/>
      <w:pPr>
        <w:tabs>
          <w:tab w:val="num" w:pos="360"/>
        </w:tabs>
        <w:ind w:left="360" w:hanging="360"/>
      </w:pPr>
      <w:rPr>
        <w:rFonts w:ascii="Wingdings" w:hAnsi="Wingdings" w:cs="Times New Roman"/>
      </w:rPr>
    </w:lvl>
  </w:abstractNum>
  <w:abstractNum w:abstractNumId="27"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b/>
        <w:i w:val="0"/>
      </w:rPr>
    </w:lvl>
  </w:abstractNum>
  <w:abstractNum w:abstractNumId="28"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Wingdings" w:hAnsi="Wingdings"/>
      </w:rPr>
    </w:lvl>
  </w:abstractNum>
  <w:abstractNum w:abstractNumId="2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rPr>
    </w:lvl>
  </w:abstractNum>
  <w:abstractNum w:abstractNumId="30" w15:restartNumberingAfterBreak="0">
    <w:nsid w:val="00000022"/>
    <w:multiLevelType w:val="singleLevel"/>
    <w:tmpl w:val="00000022"/>
    <w:name w:val="WW8Num35"/>
    <w:lvl w:ilvl="0">
      <w:start w:val="1"/>
      <w:numFmt w:val="bullet"/>
      <w:lvlText w:val=""/>
      <w:lvlJc w:val="left"/>
      <w:pPr>
        <w:tabs>
          <w:tab w:val="num" w:pos="360"/>
        </w:tabs>
        <w:ind w:left="360" w:hanging="360"/>
      </w:pPr>
      <w:rPr>
        <w:rFonts w:ascii="Wingdings" w:hAnsi="Wingdings"/>
      </w:rPr>
    </w:lvl>
  </w:abstractNum>
  <w:abstractNum w:abstractNumId="31"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Wingdings" w:hAnsi="Wingdings"/>
      </w:rPr>
    </w:lvl>
  </w:abstractNum>
  <w:abstractNum w:abstractNumId="32" w15:restartNumberingAfterBreak="0">
    <w:nsid w:val="00000024"/>
    <w:multiLevelType w:val="singleLevel"/>
    <w:tmpl w:val="00000024"/>
    <w:name w:val="WW8Num37"/>
    <w:lvl w:ilvl="0">
      <w:start w:val="1"/>
      <w:numFmt w:val="bullet"/>
      <w:lvlText w:val=""/>
      <w:lvlJc w:val="left"/>
      <w:pPr>
        <w:tabs>
          <w:tab w:val="num" w:pos="360"/>
        </w:tabs>
        <w:ind w:left="360" w:hanging="360"/>
      </w:pPr>
      <w:rPr>
        <w:rFonts w:ascii="Wingdings" w:hAnsi="Wingdings"/>
      </w:rPr>
    </w:lvl>
  </w:abstractNum>
  <w:abstractNum w:abstractNumId="33" w15:restartNumberingAfterBreak="0">
    <w:nsid w:val="00000025"/>
    <w:multiLevelType w:val="multilevel"/>
    <w:tmpl w:val="00000025"/>
    <w:name w:val="WW8Num38"/>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00000026"/>
    <w:multiLevelType w:val="singleLevel"/>
    <w:tmpl w:val="00000026"/>
    <w:name w:val="WW8Num39"/>
    <w:lvl w:ilvl="0">
      <w:start w:val="1"/>
      <w:numFmt w:val="bullet"/>
      <w:lvlText w:val=""/>
      <w:lvlJc w:val="left"/>
      <w:pPr>
        <w:tabs>
          <w:tab w:val="num" w:pos="720"/>
        </w:tabs>
        <w:ind w:left="720" w:hanging="360"/>
      </w:pPr>
      <w:rPr>
        <w:rFonts w:ascii="Wingdings" w:hAnsi="Wingdings"/>
      </w:rPr>
    </w:lvl>
  </w:abstractNum>
  <w:abstractNum w:abstractNumId="35" w15:restartNumberingAfterBreak="0">
    <w:nsid w:val="00000027"/>
    <w:multiLevelType w:val="singleLevel"/>
    <w:tmpl w:val="00000027"/>
    <w:name w:val="WW8Num40"/>
    <w:lvl w:ilvl="0">
      <w:numFmt w:val="bullet"/>
      <w:lvlText w:val="-"/>
      <w:lvlJc w:val="left"/>
      <w:pPr>
        <w:tabs>
          <w:tab w:val="num" w:pos="1353"/>
        </w:tabs>
        <w:ind w:left="1353" w:hanging="360"/>
      </w:pPr>
      <w:rPr>
        <w:rFonts w:ascii="StarSymbol" w:hAnsi="StarSymbol"/>
      </w:rPr>
    </w:lvl>
  </w:abstractNum>
  <w:abstractNum w:abstractNumId="36" w15:restartNumberingAfterBreak="0">
    <w:nsid w:val="00000028"/>
    <w:multiLevelType w:val="singleLevel"/>
    <w:tmpl w:val="00000028"/>
    <w:name w:val="WW8Num41"/>
    <w:lvl w:ilvl="0">
      <w:start w:val="1"/>
      <w:numFmt w:val="bullet"/>
      <w:lvlText w:val=""/>
      <w:lvlJc w:val="left"/>
      <w:pPr>
        <w:tabs>
          <w:tab w:val="num" w:pos="360"/>
        </w:tabs>
        <w:ind w:left="360" w:hanging="360"/>
      </w:pPr>
      <w:rPr>
        <w:rFonts w:ascii="Wingdings" w:hAnsi="Wingdings"/>
      </w:rPr>
    </w:lvl>
  </w:abstractNum>
  <w:abstractNum w:abstractNumId="37" w15:restartNumberingAfterBreak="0">
    <w:nsid w:val="00000029"/>
    <w:multiLevelType w:val="singleLevel"/>
    <w:tmpl w:val="00000029"/>
    <w:name w:val="WW8Num42"/>
    <w:lvl w:ilvl="0">
      <w:start w:val="1"/>
      <w:numFmt w:val="bullet"/>
      <w:lvlText w:val=""/>
      <w:lvlJc w:val="left"/>
      <w:pPr>
        <w:tabs>
          <w:tab w:val="num" w:pos="360"/>
        </w:tabs>
        <w:ind w:left="360" w:hanging="360"/>
      </w:pPr>
      <w:rPr>
        <w:rFonts w:ascii="Wingdings" w:hAnsi="Wingdings"/>
      </w:rPr>
    </w:lvl>
  </w:abstractNum>
  <w:abstractNum w:abstractNumId="38" w15:restartNumberingAfterBreak="0">
    <w:nsid w:val="0000002A"/>
    <w:multiLevelType w:val="singleLevel"/>
    <w:tmpl w:val="0000002A"/>
    <w:name w:val="WW8Num43"/>
    <w:lvl w:ilvl="0">
      <w:start w:val="1"/>
      <w:numFmt w:val="bullet"/>
      <w:lvlText w:val=""/>
      <w:lvlJc w:val="left"/>
      <w:pPr>
        <w:tabs>
          <w:tab w:val="num" w:pos="360"/>
        </w:tabs>
        <w:ind w:left="360" w:hanging="360"/>
      </w:pPr>
      <w:rPr>
        <w:rFonts w:ascii="Wingdings" w:hAnsi="Wingdings"/>
      </w:rPr>
    </w:lvl>
  </w:abstractNum>
  <w:abstractNum w:abstractNumId="39" w15:restartNumberingAfterBreak="0">
    <w:nsid w:val="0000002B"/>
    <w:multiLevelType w:val="singleLevel"/>
    <w:tmpl w:val="0000002B"/>
    <w:name w:val="WW8Num44"/>
    <w:lvl w:ilvl="0">
      <w:start w:val="1"/>
      <w:numFmt w:val="bullet"/>
      <w:lvlText w:val=""/>
      <w:lvlJc w:val="left"/>
      <w:pPr>
        <w:tabs>
          <w:tab w:val="num" w:pos="360"/>
        </w:tabs>
        <w:ind w:left="360" w:hanging="360"/>
      </w:pPr>
      <w:rPr>
        <w:rFonts w:ascii="Wingdings" w:hAnsi="Wingdings"/>
      </w:rPr>
    </w:lvl>
  </w:abstractNum>
  <w:abstractNum w:abstractNumId="40" w15:restartNumberingAfterBreak="0">
    <w:nsid w:val="0000002C"/>
    <w:multiLevelType w:val="singleLevel"/>
    <w:tmpl w:val="0000002C"/>
    <w:name w:val="WW8Num45"/>
    <w:lvl w:ilvl="0">
      <w:numFmt w:val="bullet"/>
      <w:lvlText w:val="-"/>
      <w:lvlJc w:val="left"/>
      <w:pPr>
        <w:tabs>
          <w:tab w:val="num" w:pos="360"/>
        </w:tabs>
        <w:ind w:left="360" w:hanging="360"/>
      </w:pPr>
      <w:rPr>
        <w:rFonts w:ascii="StarSymbol" w:hAnsi="StarSymbol"/>
      </w:rPr>
    </w:lvl>
  </w:abstractNum>
  <w:abstractNum w:abstractNumId="41" w15:restartNumberingAfterBreak="0">
    <w:nsid w:val="0000002D"/>
    <w:multiLevelType w:val="singleLevel"/>
    <w:tmpl w:val="0000002D"/>
    <w:name w:val="WW8Num46"/>
    <w:lvl w:ilvl="0">
      <w:start w:val="1"/>
      <w:numFmt w:val="bullet"/>
      <w:lvlText w:val=""/>
      <w:lvlJc w:val="left"/>
      <w:pPr>
        <w:tabs>
          <w:tab w:val="num" w:pos="360"/>
        </w:tabs>
        <w:ind w:left="360" w:hanging="360"/>
      </w:pPr>
      <w:rPr>
        <w:rFonts w:ascii="Wingdings" w:hAnsi="Wingdings"/>
      </w:rPr>
    </w:lvl>
  </w:abstractNum>
  <w:abstractNum w:abstractNumId="42" w15:restartNumberingAfterBreak="0">
    <w:nsid w:val="0000002E"/>
    <w:multiLevelType w:val="singleLevel"/>
    <w:tmpl w:val="0000002E"/>
    <w:name w:val="WW8Num47"/>
    <w:lvl w:ilvl="0">
      <w:start w:val="1"/>
      <w:numFmt w:val="upperLetter"/>
      <w:lvlText w:val="%1)"/>
      <w:lvlJc w:val="left"/>
      <w:pPr>
        <w:tabs>
          <w:tab w:val="num" w:pos="360"/>
        </w:tabs>
        <w:ind w:left="360" w:hanging="360"/>
      </w:pPr>
      <w:rPr>
        <w:rFonts w:cs="Times New Roman"/>
      </w:rPr>
    </w:lvl>
  </w:abstractNum>
  <w:abstractNum w:abstractNumId="43" w15:restartNumberingAfterBreak="0">
    <w:nsid w:val="0000002F"/>
    <w:multiLevelType w:val="singleLevel"/>
    <w:tmpl w:val="0000002F"/>
    <w:name w:val="WW8Num48"/>
    <w:lvl w:ilvl="0">
      <w:start w:val="1"/>
      <w:numFmt w:val="bullet"/>
      <w:lvlText w:val=""/>
      <w:lvlJc w:val="left"/>
      <w:pPr>
        <w:tabs>
          <w:tab w:val="num" w:pos="360"/>
        </w:tabs>
        <w:ind w:left="360" w:hanging="360"/>
      </w:pPr>
      <w:rPr>
        <w:rFonts w:ascii="Wingdings" w:hAnsi="Wingdings"/>
      </w:rPr>
    </w:lvl>
  </w:abstractNum>
  <w:abstractNum w:abstractNumId="44" w15:restartNumberingAfterBreak="0">
    <w:nsid w:val="00000030"/>
    <w:multiLevelType w:val="singleLevel"/>
    <w:tmpl w:val="00000030"/>
    <w:name w:val="WW8Num49"/>
    <w:lvl w:ilvl="0">
      <w:start w:val="1"/>
      <w:numFmt w:val="bullet"/>
      <w:lvlText w:val=""/>
      <w:lvlJc w:val="left"/>
      <w:pPr>
        <w:tabs>
          <w:tab w:val="num" w:pos="360"/>
        </w:tabs>
        <w:ind w:left="360" w:hanging="360"/>
      </w:pPr>
      <w:rPr>
        <w:rFonts w:ascii="Wingdings" w:hAnsi="Wingdings"/>
      </w:rPr>
    </w:lvl>
  </w:abstractNum>
  <w:abstractNum w:abstractNumId="45" w15:restartNumberingAfterBreak="0">
    <w:nsid w:val="00000031"/>
    <w:multiLevelType w:val="singleLevel"/>
    <w:tmpl w:val="00000031"/>
    <w:name w:val="WW8Num50"/>
    <w:lvl w:ilvl="0">
      <w:start w:val="1"/>
      <w:numFmt w:val="bullet"/>
      <w:lvlText w:val=""/>
      <w:lvlJc w:val="left"/>
      <w:pPr>
        <w:tabs>
          <w:tab w:val="num" w:pos="360"/>
        </w:tabs>
        <w:ind w:left="360" w:hanging="360"/>
      </w:pPr>
      <w:rPr>
        <w:rFonts w:ascii="Wingdings" w:hAnsi="Wingdings"/>
      </w:rPr>
    </w:lvl>
  </w:abstractNum>
  <w:abstractNum w:abstractNumId="46" w15:restartNumberingAfterBreak="0">
    <w:nsid w:val="00000032"/>
    <w:multiLevelType w:val="singleLevel"/>
    <w:tmpl w:val="00000032"/>
    <w:name w:val="WW8Num51"/>
    <w:lvl w:ilvl="0">
      <w:start w:val="1"/>
      <w:numFmt w:val="bullet"/>
      <w:lvlText w:val=""/>
      <w:lvlJc w:val="left"/>
      <w:pPr>
        <w:tabs>
          <w:tab w:val="num" w:pos="360"/>
        </w:tabs>
        <w:ind w:left="360" w:hanging="360"/>
      </w:pPr>
      <w:rPr>
        <w:rFonts w:ascii="Wingdings" w:hAnsi="Wingdings"/>
      </w:rPr>
    </w:lvl>
  </w:abstractNum>
  <w:abstractNum w:abstractNumId="47" w15:restartNumberingAfterBreak="0">
    <w:nsid w:val="00000033"/>
    <w:multiLevelType w:val="singleLevel"/>
    <w:tmpl w:val="00000033"/>
    <w:name w:val="WW8Num52"/>
    <w:lvl w:ilvl="0">
      <w:start w:val="1"/>
      <w:numFmt w:val="bullet"/>
      <w:lvlText w:val=""/>
      <w:lvlJc w:val="left"/>
      <w:pPr>
        <w:tabs>
          <w:tab w:val="num" w:pos="360"/>
        </w:tabs>
        <w:ind w:left="360" w:hanging="360"/>
      </w:pPr>
      <w:rPr>
        <w:rFonts w:ascii="Wingdings" w:hAnsi="Wingdings"/>
      </w:rPr>
    </w:lvl>
  </w:abstractNum>
  <w:abstractNum w:abstractNumId="48"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Wingdings" w:hAnsi="Wingdings"/>
      </w:rPr>
    </w:lvl>
  </w:abstractNum>
  <w:abstractNum w:abstractNumId="49" w15:restartNumberingAfterBreak="0">
    <w:nsid w:val="00000035"/>
    <w:multiLevelType w:val="singleLevel"/>
    <w:tmpl w:val="F946B022"/>
    <w:name w:val="WW8Num54"/>
    <w:lvl w:ilvl="0">
      <w:start w:val="1"/>
      <w:numFmt w:val="bullet"/>
      <w:lvlText w:val=""/>
      <w:lvlJc w:val="left"/>
      <w:pPr>
        <w:tabs>
          <w:tab w:val="num" w:pos="360"/>
        </w:tabs>
        <w:ind w:left="360" w:hanging="360"/>
      </w:pPr>
      <w:rPr>
        <w:rFonts w:ascii="Wingdings" w:hAnsi="Wingdings"/>
        <w:color w:val="000000"/>
      </w:rPr>
    </w:lvl>
  </w:abstractNum>
  <w:abstractNum w:abstractNumId="50" w15:restartNumberingAfterBreak="0">
    <w:nsid w:val="00000036"/>
    <w:multiLevelType w:val="singleLevel"/>
    <w:tmpl w:val="00000036"/>
    <w:name w:val="WW8Num55"/>
    <w:lvl w:ilvl="0">
      <w:start w:val="1"/>
      <w:numFmt w:val="lowerLetter"/>
      <w:lvlText w:val="%1)"/>
      <w:lvlJc w:val="left"/>
      <w:pPr>
        <w:tabs>
          <w:tab w:val="num" w:pos="720"/>
        </w:tabs>
        <w:ind w:left="720" w:hanging="360"/>
      </w:pPr>
      <w:rPr>
        <w:rFonts w:cs="Times New Roman"/>
      </w:rPr>
    </w:lvl>
  </w:abstractNum>
  <w:abstractNum w:abstractNumId="51" w15:restartNumberingAfterBreak="0">
    <w:nsid w:val="00000037"/>
    <w:multiLevelType w:val="singleLevel"/>
    <w:tmpl w:val="00000037"/>
    <w:name w:val="WW8Num56"/>
    <w:lvl w:ilvl="0">
      <w:start w:val="1"/>
      <w:numFmt w:val="bullet"/>
      <w:lvlText w:val=""/>
      <w:lvlJc w:val="left"/>
      <w:pPr>
        <w:tabs>
          <w:tab w:val="num" w:pos="360"/>
        </w:tabs>
        <w:ind w:left="360" w:hanging="360"/>
      </w:pPr>
      <w:rPr>
        <w:rFonts w:ascii="Wingdings" w:hAnsi="Wingdings"/>
      </w:rPr>
    </w:lvl>
  </w:abstractNum>
  <w:abstractNum w:abstractNumId="52" w15:restartNumberingAfterBreak="0">
    <w:nsid w:val="00000038"/>
    <w:multiLevelType w:val="singleLevel"/>
    <w:tmpl w:val="00000038"/>
    <w:name w:val="WW8Num57"/>
    <w:lvl w:ilvl="0">
      <w:start w:val="1"/>
      <w:numFmt w:val="bullet"/>
      <w:lvlText w:val=""/>
      <w:lvlJc w:val="left"/>
      <w:pPr>
        <w:tabs>
          <w:tab w:val="num" w:pos="360"/>
        </w:tabs>
        <w:ind w:left="360" w:hanging="360"/>
      </w:pPr>
      <w:rPr>
        <w:rFonts w:ascii="Wingdings" w:hAnsi="Wingdings"/>
      </w:rPr>
    </w:lvl>
  </w:abstractNum>
  <w:abstractNum w:abstractNumId="53"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Wingdings" w:hAnsi="Wingdings"/>
      </w:rPr>
    </w:lvl>
  </w:abstractNum>
  <w:abstractNum w:abstractNumId="54" w15:restartNumberingAfterBreak="0">
    <w:nsid w:val="0000003A"/>
    <w:multiLevelType w:val="singleLevel"/>
    <w:tmpl w:val="0000003A"/>
    <w:name w:val="WW8Num59"/>
    <w:lvl w:ilvl="0">
      <w:start w:val="1"/>
      <w:numFmt w:val="bullet"/>
      <w:lvlText w:val=""/>
      <w:lvlJc w:val="left"/>
      <w:pPr>
        <w:tabs>
          <w:tab w:val="num" w:pos="360"/>
        </w:tabs>
        <w:ind w:left="360" w:hanging="360"/>
      </w:pPr>
      <w:rPr>
        <w:rFonts w:ascii="Symbol" w:hAnsi="Symbol"/>
      </w:rPr>
    </w:lvl>
  </w:abstractNum>
  <w:abstractNum w:abstractNumId="55" w15:restartNumberingAfterBreak="0">
    <w:nsid w:val="0000003B"/>
    <w:multiLevelType w:val="singleLevel"/>
    <w:tmpl w:val="0000003B"/>
    <w:name w:val="WW8Num60"/>
    <w:lvl w:ilvl="0">
      <w:start w:val="1"/>
      <w:numFmt w:val="decimal"/>
      <w:lvlText w:val="%1."/>
      <w:lvlJc w:val="left"/>
      <w:pPr>
        <w:tabs>
          <w:tab w:val="num" w:pos="360"/>
        </w:tabs>
        <w:ind w:left="360" w:hanging="360"/>
      </w:pPr>
      <w:rPr>
        <w:rFonts w:cs="Times New Roman"/>
      </w:rPr>
    </w:lvl>
  </w:abstractNum>
  <w:abstractNum w:abstractNumId="56" w15:restartNumberingAfterBreak="0">
    <w:nsid w:val="0000003C"/>
    <w:multiLevelType w:val="singleLevel"/>
    <w:tmpl w:val="0000003C"/>
    <w:name w:val="WW8Num61"/>
    <w:lvl w:ilvl="0">
      <w:start w:val="1"/>
      <w:numFmt w:val="bullet"/>
      <w:lvlText w:val=""/>
      <w:lvlJc w:val="left"/>
      <w:pPr>
        <w:tabs>
          <w:tab w:val="num" w:pos="360"/>
        </w:tabs>
        <w:ind w:left="360" w:hanging="360"/>
      </w:pPr>
      <w:rPr>
        <w:rFonts w:ascii="Symbol" w:hAnsi="Symbol"/>
      </w:rPr>
    </w:lvl>
  </w:abstractNum>
  <w:abstractNum w:abstractNumId="57" w15:restartNumberingAfterBreak="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rPr>
    </w:lvl>
  </w:abstractNum>
  <w:abstractNum w:abstractNumId="58" w15:restartNumberingAfterBreak="0">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59" w15:restartNumberingAfterBreak="0">
    <w:nsid w:val="119E7ACA"/>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0" w15:restartNumberingAfterBreak="0">
    <w:nsid w:val="13793E87"/>
    <w:multiLevelType w:val="hybridMultilevel"/>
    <w:tmpl w:val="FF3A057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1" w15:restartNumberingAfterBreak="0">
    <w:nsid w:val="157A2461"/>
    <w:multiLevelType w:val="hybridMultilevel"/>
    <w:tmpl w:val="89201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2C8B051E"/>
    <w:multiLevelType w:val="hybridMultilevel"/>
    <w:tmpl w:val="FE92C37A"/>
    <w:lvl w:ilvl="0" w:tplc="0C0A0001">
      <w:start w:val="1"/>
      <w:numFmt w:val="bullet"/>
      <w:lvlText w:val=""/>
      <w:lvlJc w:val="left"/>
      <w:pPr>
        <w:ind w:left="380" w:hanging="360"/>
      </w:pPr>
      <w:rPr>
        <w:rFonts w:ascii="Symbol" w:hAnsi="Symbol" w:hint="default"/>
      </w:rPr>
    </w:lvl>
    <w:lvl w:ilvl="1" w:tplc="0C0A0003" w:tentative="1">
      <w:start w:val="1"/>
      <w:numFmt w:val="bullet"/>
      <w:lvlText w:val="o"/>
      <w:lvlJc w:val="left"/>
      <w:pPr>
        <w:ind w:left="1100" w:hanging="360"/>
      </w:pPr>
      <w:rPr>
        <w:rFonts w:ascii="Courier New" w:hAnsi="Courier New" w:cs="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cs="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cs="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63" w15:restartNumberingAfterBreak="0">
    <w:nsid w:val="329E1CCD"/>
    <w:multiLevelType w:val="hybridMultilevel"/>
    <w:tmpl w:val="2490FD4C"/>
    <w:lvl w:ilvl="0" w:tplc="0C0A0001">
      <w:start w:val="1"/>
      <w:numFmt w:val="bullet"/>
      <w:lvlText w:val=""/>
      <w:lvlJc w:val="left"/>
      <w:pPr>
        <w:ind w:left="1515" w:hanging="360"/>
      </w:pPr>
      <w:rPr>
        <w:rFonts w:ascii="Symbol" w:hAnsi="Symbol" w:hint="default"/>
      </w:rPr>
    </w:lvl>
    <w:lvl w:ilvl="1" w:tplc="0C0A0003">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64" w15:restartNumberingAfterBreak="0">
    <w:nsid w:val="3C4D1077"/>
    <w:multiLevelType w:val="hybridMultilevel"/>
    <w:tmpl w:val="9F668F78"/>
    <w:lvl w:ilvl="0" w:tplc="0C0A0001">
      <w:start w:val="1"/>
      <w:numFmt w:val="bullet"/>
      <w:lvlText w:val=""/>
      <w:lvlJc w:val="left"/>
      <w:pPr>
        <w:ind w:left="1023" w:hanging="360"/>
      </w:pPr>
      <w:rPr>
        <w:rFonts w:ascii="Symbol" w:hAnsi="Symbol" w:hint="default"/>
      </w:rPr>
    </w:lvl>
    <w:lvl w:ilvl="1" w:tplc="0C0A0003" w:tentative="1">
      <w:start w:val="1"/>
      <w:numFmt w:val="bullet"/>
      <w:lvlText w:val="o"/>
      <w:lvlJc w:val="left"/>
      <w:pPr>
        <w:ind w:left="1743" w:hanging="360"/>
      </w:pPr>
      <w:rPr>
        <w:rFonts w:ascii="Courier New" w:hAnsi="Courier New" w:cs="Courier New" w:hint="default"/>
      </w:rPr>
    </w:lvl>
    <w:lvl w:ilvl="2" w:tplc="0C0A0005" w:tentative="1">
      <w:start w:val="1"/>
      <w:numFmt w:val="bullet"/>
      <w:lvlText w:val=""/>
      <w:lvlJc w:val="left"/>
      <w:pPr>
        <w:ind w:left="2463" w:hanging="360"/>
      </w:pPr>
      <w:rPr>
        <w:rFonts w:ascii="Wingdings" w:hAnsi="Wingdings" w:hint="default"/>
      </w:rPr>
    </w:lvl>
    <w:lvl w:ilvl="3" w:tplc="0C0A0001" w:tentative="1">
      <w:start w:val="1"/>
      <w:numFmt w:val="bullet"/>
      <w:lvlText w:val=""/>
      <w:lvlJc w:val="left"/>
      <w:pPr>
        <w:ind w:left="3183" w:hanging="360"/>
      </w:pPr>
      <w:rPr>
        <w:rFonts w:ascii="Symbol" w:hAnsi="Symbol" w:hint="default"/>
      </w:rPr>
    </w:lvl>
    <w:lvl w:ilvl="4" w:tplc="0C0A0003" w:tentative="1">
      <w:start w:val="1"/>
      <w:numFmt w:val="bullet"/>
      <w:lvlText w:val="o"/>
      <w:lvlJc w:val="left"/>
      <w:pPr>
        <w:ind w:left="3903" w:hanging="360"/>
      </w:pPr>
      <w:rPr>
        <w:rFonts w:ascii="Courier New" w:hAnsi="Courier New" w:cs="Courier New" w:hint="default"/>
      </w:rPr>
    </w:lvl>
    <w:lvl w:ilvl="5" w:tplc="0C0A0005" w:tentative="1">
      <w:start w:val="1"/>
      <w:numFmt w:val="bullet"/>
      <w:lvlText w:val=""/>
      <w:lvlJc w:val="left"/>
      <w:pPr>
        <w:ind w:left="4623" w:hanging="360"/>
      </w:pPr>
      <w:rPr>
        <w:rFonts w:ascii="Wingdings" w:hAnsi="Wingdings" w:hint="default"/>
      </w:rPr>
    </w:lvl>
    <w:lvl w:ilvl="6" w:tplc="0C0A0001" w:tentative="1">
      <w:start w:val="1"/>
      <w:numFmt w:val="bullet"/>
      <w:lvlText w:val=""/>
      <w:lvlJc w:val="left"/>
      <w:pPr>
        <w:ind w:left="5343" w:hanging="360"/>
      </w:pPr>
      <w:rPr>
        <w:rFonts w:ascii="Symbol" w:hAnsi="Symbol" w:hint="default"/>
      </w:rPr>
    </w:lvl>
    <w:lvl w:ilvl="7" w:tplc="0C0A0003" w:tentative="1">
      <w:start w:val="1"/>
      <w:numFmt w:val="bullet"/>
      <w:lvlText w:val="o"/>
      <w:lvlJc w:val="left"/>
      <w:pPr>
        <w:ind w:left="6063" w:hanging="360"/>
      </w:pPr>
      <w:rPr>
        <w:rFonts w:ascii="Courier New" w:hAnsi="Courier New" w:cs="Courier New" w:hint="default"/>
      </w:rPr>
    </w:lvl>
    <w:lvl w:ilvl="8" w:tplc="0C0A0005" w:tentative="1">
      <w:start w:val="1"/>
      <w:numFmt w:val="bullet"/>
      <w:lvlText w:val=""/>
      <w:lvlJc w:val="left"/>
      <w:pPr>
        <w:ind w:left="6783" w:hanging="360"/>
      </w:pPr>
      <w:rPr>
        <w:rFonts w:ascii="Wingdings" w:hAnsi="Wingdings" w:hint="default"/>
      </w:rPr>
    </w:lvl>
  </w:abstractNum>
  <w:abstractNum w:abstractNumId="65" w15:restartNumberingAfterBreak="0">
    <w:nsid w:val="405F365A"/>
    <w:multiLevelType w:val="hybridMultilevel"/>
    <w:tmpl w:val="B9DA7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480537E9"/>
    <w:multiLevelType w:val="hybridMultilevel"/>
    <w:tmpl w:val="33E2BC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B0242C"/>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15:restartNumberingAfterBreak="0">
    <w:nsid w:val="577C7839"/>
    <w:multiLevelType w:val="hybridMultilevel"/>
    <w:tmpl w:val="E70A09EC"/>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9" w15:restartNumberingAfterBreak="0">
    <w:nsid w:val="5ECB5551"/>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0" w15:restartNumberingAfterBreak="0">
    <w:nsid w:val="630B5AD0"/>
    <w:multiLevelType w:val="hybridMultilevel"/>
    <w:tmpl w:val="715A08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3D94CAC"/>
    <w:multiLevelType w:val="multilevel"/>
    <w:tmpl w:val="657CC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5A2458B"/>
    <w:multiLevelType w:val="hybridMultilevel"/>
    <w:tmpl w:val="175C7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5FD5634"/>
    <w:multiLevelType w:val="hybridMultilevel"/>
    <w:tmpl w:val="BA5857E0"/>
    <w:lvl w:ilvl="0" w:tplc="0C0A0001">
      <w:start w:val="1"/>
      <w:numFmt w:val="bullet"/>
      <w:lvlText w:val=""/>
      <w:lvlJc w:val="left"/>
      <w:pPr>
        <w:ind w:left="945" w:hanging="360"/>
      </w:pPr>
      <w:rPr>
        <w:rFonts w:ascii="Symbol" w:hAnsi="Symbol" w:hint="default"/>
      </w:rPr>
    </w:lvl>
    <w:lvl w:ilvl="1" w:tplc="0C0A0003">
      <w:start w:val="1"/>
      <w:numFmt w:val="bullet"/>
      <w:lvlText w:val="o"/>
      <w:lvlJc w:val="left"/>
      <w:pPr>
        <w:ind w:left="1665" w:hanging="360"/>
      </w:pPr>
      <w:rPr>
        <w:rFonts w:ascii="Courier New" w:hAnsi="Courier New" w:cs="Courier New" w:hint="default"/>
      </w:rPr>
    </w:lvl>
    <w:lvl w:ilvl="2" w:tplc="0C0A0005">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74" w15:restartNumberingAfterBreak="0">
    <w:nsid w:val="666B61CB"/>
    <w:multiLevelType w:val="hybridMultilevel"/>
    <w:tmpl w:val="64B293C4"/>
    <w:lvl w:ilvl="0" w:tplc="0C0A0001">
      <w:start w:val="1"/>
      <w:numFmt w:val="bullet"/>
      <w:lvlText w:val=""/>
      <w:lvlJc w:val="left"/>
      <w:pPr>
        <w:ind w:left="945" w:hanging="360"/>
      </w:pPr>
      <w:rPr>
        <w:rFonts w:ascii="Symbol" w:hAnsi="Symbol" w:hint="default"/>
      </w:rPr>
    </w:lvl>
    <w:lvl w:ilvl="1" w:tplc="0C0A0003">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75" w15:restartNumberingAfterBreak="0">
    <w:nsid w:val="6DF92F18"/>
    <w:multiLevelType w:val="hybridMultilevel"/>
    <w:tmpl w:val="884EAFB6"/>
    <w:lvl w:ilvl="0" w:tplc="0C0A0001">
      <w:start w:val="1"/>
      <w:numFmt w:val="bullet"/>
      <w:lvlText w:val=""/>
      <w:lvlJc w:val="left"/>
      <w:pPr>
        <w:ind w:left="1420" w:hanging="360"/>
      </w:pPr>
      <w:rPr>
        <w:rFonts w:ascii="Symbol" w:hAnsi="Symbol" w:hint="default"/>
      </w:rPr>
    </w:lvl>
    <w:lvl w:ilvl="1" w:tplc="0C0A0003">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0"/>
  </w:num>
  <w:num w:numId="2">
    <w:abstractNumId w:val="59"/>
  </w:num>
  <w:num w:numId="3">
    <w:abstractNumId w:val="69"/>
  </w:num>
  <w:num w:numId="4">
    <w:abstractNumId w:val="67"/>
  </w:num>
  <w:num w:numId="5">
    <w:abstractNumId w:val="66"/>
  </w:num>
  <w:num w:numId="6">
    <w:abstractNumId w:val="72"/>
  </w:num>
  <w:num w:numId="7">
    <w:abstractNumId w:val="74"/>
  </w:num>
  <w:num w:numId="8">
    <w:abstractNumId w:val="73"/>
  </w:num>
  <w:num w:numId="9">
    <w:abstractNumId w:val="68"/>
  </w:num>
  <w:num w:numId="10">
    <w:abstractNumId w:val="70"/>
  </w:num>
  <w:num w:numId="11">
    <w:abstractNumId w:val="75"/>
  </w:num>
  <w:num w:numId="12">
    <w:abstractNumId w:val="65"/>
  </w:num>
  <w:num w:numId="13">
    <w:abstractNumId w:val="62"/>
  </w:num>
  <w:num w:numId="14">
    <w:abstractNumId w:val="60"/>
  </w:num>
  <w:num w:numId="15">
    <w:abstractNumId w:val="63"/>
  </w:num>
  <w:num w:numId="16">
    <w:abstractNumId w:val="64"/>
  </w:num>
  <w:num w:numId="17">
    <w:abstractNumId w:val="61"/>
  </w:num>
  <w:num w:numId="18">
    <w:abstractNumId w:val="71"/>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ICA">
    <w15:presenceInfo w15:providerId="None" w15:userId="A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D7"/>
    <w:rsid w:val="00000421"/>
    <w:rsid w:val="00001685"/>
    <w:rsid w:val="00001845"/>
    <w:rsid w:val="00001A19"/>
    <w:rsid w:val="00001CE1"/>
    <w:rsid w:val="0000344C"/>
    <w:rsid w:val="00003911"/>
    <w:rsid w:val="000053C6"/>
    <w:rsid w:val="00006766"/>
    <w:rsid w:val="00010D5F"/>
    <w:rsid w:val="00011190"/>
    <w:rsid w:val="000132C1"/>
    <w:rsid w:val="00015032"/>
    <w:rsid w:val="00015C2F"/>
    <w:rsid w:val="000162EF"/>
    <w:rsid w:val="000206E9"/>
    <w:rsid w:val="00020BB1"/>
    <w:rsid w:val="00020E86"/>
    <w:rsid w:val="000222D0"/>
    <w:rsid w:val="000230D5"/>
    <w:rsid w:val="00024C05"/>
    <w:rsid w:val="00024D56"/>
    <w:rsid w:val="000252FE"/>
    <w:rsid w:val="000258AA"/>
    <w:rsid w:val="00027124"/>
    <w:rsid w:val="000278EC"/>
    <w:rsid w:val="000320B2"/>
    <w:rsid w:val="000324D7"/>
    <w:rsid w:val="00033340"/>
    <w:rsid w:val="00033D4E"/>
    <w:rsid w:val="000359F2"/>
    <w:rsid w:val="000369DF"/>
    <w:rsid w:val="000429B8"/>
    <w:rsid w:val="00043433"/>
    <w:rsid w:val="00043D3C"/>
    <w:rsid w:val="00045A23"/>
    <w:rsid w:val="000466C6"/>
    <w:rsid w:val="00046995"/>
    <w:rsid w:val="00047CA2"/>
    <w:rsid w:val="000522A9"/>
    <w:rsid w:val="00053A4F"/>
    <w:rsid w:val="00055544"/>
    <w:rsid w:val="00056F39"/>
    <w:rsid w:val="00061563"/>
    <w:rsid w:val="0006156D"/>
    <w:rsid w:val="00062FC9"/>
    <w:rsid w:val="0006363E"/>
    <w:rsid w:val="00063A38"/>
    <w:rsid w:val="00065437"/>
    <w:rsid w:val="00066ABC"/>
    <w:rsid w:val="00071104"/>
    <w:rsid w:val="00071129"/>
    <w:rsid w:val="00071425"/>
    <w:rsid w:val="00071ADB"/>
    <w:rsid w:val="00071F61"/>
    <w:rsid w:val="00072332"/>
    <w:rsid w:val="00072B53"/>
    <w:rsid w:val="000734C4"/>
    <w:rsid w:val="000739A7"/>
    <w:rsid w:val="00075258"/>
    <w:rsid w:val="000753C5"/>
    <w:rsid w:val="0007541E"/>
    <w:rsid w:val="0007652A"/>
    <w:rsid w:val="00076E5B"/>
    <w:rsid w:val="00080EDF"/>
    <w:rsid w:val="00082A20"/>
    <w:rsid w:val="00082D01"/>
    <w:rsid w:val="00083047"/>
    <w:rsid w:val="00084035"/>
    <w:rsid w:val="000841C0"/>
    <w:rsid w:val="000843B9"/>
    <w:rsid w:val="00085C05"/>
    <w:rsid w:val="0009072C"/>
    <w:rsid w:val="00093368"/>
    <w:rsid w:val="00094790"/>
    <w:rsid w:val="00094AF0"/>
    <w:rsid w:val="00094BC4"/>
    <w:rsid w:val="00095933"/>
    <w:rsid w:val="000969B5"/>
    <w:rsid w:val="000A217E"/>
    <w:rsid w:val="000A2D49"/>
    <w:rsid w:val="000A7ED4"/>
    <w:rsid w:val="000B228B"/>
    <w:rsid w:val="000B2D5D"/>
    <w:rsid w:val="000C13A5"/>
    <w:rsid w:val="000C42EB"/>
    <w:rsid w:val="000C5F76"/>
    <w:rsid w:val="000C6499"/>
    <w:rsid w:val="000C71DF"/>
    <w:rsid w:val="000C7CB7"/>
    <w:rsid w:val="000D07F1"/>
    <w:rsid w:val="000D1E71"/>
    <w:rsid w:val="000D2B67"/>
    <w:rsid w:val="000D2DF6"/>
    <w:rsid w:val="000D3152"/>
    <w:rsid w:val="000D441C"/>
    <w:rsid w:val="000D54F8"/>
    <w:rsid w:val="000E1246"/>
    <w:rsid w:val="000E66A3"/>
    <w:rsid w:val="000E7581"/>
    <w:rsid w:val="000F174E"/>
    <w:rsid w:val="000F3DF4"/>
    <w:rsid w:val="000F6091"/>
    <w:rsid w:val="000F74D2"/>
    <w:rsid w:val="00100731"/>
    <w:rsid w:val="00100B33"/>
    <w:rsid w:val="001020FD"/>
    <w:rsid w:val="0010220C"/>
    <w:rsid w:val="00102C6D"/>
    <w:rsid w:val="001031F2"/>
    <w:rsid w:val="001060B4"/>
    <w:rsid w:val="001071C9"/>
    <w:rsid w:val="00107CA3"/>
    <w:rsid w:val="00107D5E"/>
    <w:rsid w:val="00110298"/>
    <w:rsid w:val="00112405"/>
    <w:rsid w:val="00112474"/>
    <w:rsid w:val="0011272B"/>
    <w:rsid w:val="0011448F"/>
    <w:rsid w:val="001177EE"/>
    <w:rsid w:val="00117872"/>
    <w:rsid w:val="001252F0"/>
    <w:rsid w:val="001259C2"/>
    <w:rsid w:val="00125D24"/>
    <w:rsid w:val="00125F92"/>
    <w:rsid w:val="001262CC"/>
    <w:rsid w:val="0012672E"/>
    <w:rsid w:val="00133202"/>
    <w:rsid w:val="00137784"/>
    <w:rsid w:val="00143A0B"/>
    <w:rsid w:val="00143D76"/>
    <w:rsid w:val="001456EF"/>
    <w:rsid w:val="00145FC8"/>
    <w:rsid w:val="00146673"/>
    <w:rsid w:val="001508EF"/>
    <w:rsid w:val="0015192E"/>
    <w:rsid w:val="00152D7A"/>
    <w:rsid w:val="00152DFD"/>
    <w:rsid w:val="00154163"/>
    <w:rsid w:val="001548DC"/>
    <w:rsid w:val="00154B7E"/>
    <w:rsid w:val="001570AD"/>
    <w:rsid w:val="0016102B"/>
    <w:rsid w:val="00162A88"/>
    <w:rsid w:val="00167799"/>
    <w:rsid w:val="001707D4"/>
    <w:rsid w:val="00170BAA"/>
    <w:rsid w:val="00172A9B"/>
    <w:rsid w:val="00172BDC"/>
    <w:rsid w:val="0017529C"/>
    <w:rsid w:val="00175C5D"/>
    <w:rsid w:val="0018058A"/>
    <w:rsid w:val="00181C7F"/>
    <w:rsid w:val="00182612"/>
    <w:rsid w:val="00182A21"/>
    <w:rsid w:val="00184C0C"/>
    <w:rsid w:val="001860F2"/>
    <w:rsid w:val="00186A19"/>
    <w:rsid w:val="00191794"/>
    <w:rsid w:val="00191E06"/>
    <w:rsid w:val="00194104"/>
    <w:rsid w:val="001947F6"/>
    <w:rsid w:val="00194B54"/>
    <w:rsid w:val="00194E8F"/>
    <w:rsid w:val="00195B20"/>
    <w:rsid w:val="001A0282"/>
    <w:rsid w:val="001A02FC"/>
    <w:rsid w:val="001A17A3"/>
    <w:rsid w:val="001A1D2B"/>
    <w:rsid w:val="001A2466"/>
    <w:rsid w:val="001A3D8C"/>
    <w:rsid w:val="001A4B4B"/>
    <w:rsid w:val="001A4CB3"/>
    <w:rsid w:val="001A4DCB"/>
    <w:rsid w:val="001A5AA0"/>
    <w:rsid w:val="001A6263"/>
    <w:rsid w:val="001A6C6D"/>
    <w:rsid w:val="001A7496"/>
    <w:rsid w:val="001A7753"/>
    <w:rsid w:val="001A7854"/>
    <w:rsid w:val="001A7D2B"/>
    <w:rsid w:val="001B006B"/>
    <w:rsid w:val="001B012D"/>
    <w:rsid w:val="001B0E0E"/>
    <w:rsid w:val="001B182B"/>
    <w:rsid w:val="001B1E8F"/>
    <w:rsid w:val="001B240E"/>
    <w:rsid w:val="001B4778"/>
    <w:rsid w:val="001B77B3"/>
    <w:rsid w:val="001B7A1D"/>
    <w:rsid w:val="001C0643"/>
    <w:rsid w:val="001C56CD"/>
    <w:rsid w:val="001D00C8"/>
    <w:rsid w:val="001D1640"/>
    <w:rsid w:val="001D188B"/>
    <w:rsid w:val="001D1EFC"/>
    <w:rsid w:val="001D38E1"/>
    <w:rsid w:val="001D6184"/>
    <w:rsid w:val="001D6C78"/>
    <w:rsid w:val="001D73F9"/>
    <w:rsid w:val="001E01FF"/>
    <w:rsid w:val="001E22EF"/>
    <w:rsid w:val="001E2699"/>
    <w:rsid w:val="001E2EC2"/>
    <w:rsid w:val="001E3A1F"/>
    <w:rsid w:val="001E3A3A"/>
    <w:rsid w:val="001E41F6"/>
    <w:rsid w:val="001E45FF"/>
    <w:rsid w:val="001E51F8"/>
    <w:rsid w:val="001E6037"/>
    <w:rsid w:val="001E6C9D"/>
    <w:rsid w:val="001F0BC8"/>
    <w:rsid w:val="001F0F47"/>
    <w:rsid w:val="001F1DBD"/>
    <w:rsid w:val="001F1DFF"/>
    <w:rsid w:val="001F20FA"/>
    <w:rsid w:val="001F21AA"/>
    <w:rsid w:val="001F2B5D"/>
    <w:rsid w:val="001F42D1"/>
    <w:rsid w:val="001F577C"/>
    <w:rsid w:val="001F7C51"/>
    <w:rsid w:val="002017FA"/>
    <w:rsid w:val="0020249B"/>
    <w:rsid w:val="00202548"/>
    <w:rsid w:val="00204CCD"/>
    <w:rsid w:val="00205E64"/>
    <w:rsid w:val="002103E0"/>
    <w:rsid w:val="00211211"/>
    <w:rsid w:val="002112D6"/>
    <w:rsid w:val="0021474D"/>
    <w:rsid w:val="00215C98"/>
    <w:rsid w:val="00215E2E"/>
    <w:rsid w:val="002170D7"/>
    <w:rsid w:val="0021715A"/>
    <w:rsid w:val="00220C41"/>
    <w:rsid w:val="0022239E"/>
    <w:rsid w:val="00222F0C"/>
    <w:rsid w:val="002235B4"/>
    <w:rsid w:val="00230AAB"/>
    <w:rsid w:val="00230E75"/>
    <w:rsid w:val="00231E64"/>
    <w:rsid w:val="00234F78"/>
    <w:rsid w:val="00235AA7"/>
    <w:rsid w:val="0023634C"/>
    <w:rsid w:val="002379D7"/>
    <w:rsid w:val="00241861"/>
    <w:rsid w:val="00242228"/>
    <w:rsid w:val="0024460F"/>
    <w:rsid w:val="002451E4"/>
    <w:rsid w:val="00245F5F"/>
    <w:rsid w:val="0024661C"/>
    <w:rsid w:val="00251219"/>
    <w:rsid w:val="00252A57"/>
    <w:rsid w:val="00253CF0"/>
    <w:rsid w:val="002551F8"/>
    <w:rsid w:val="00257195"/>
    <w:rsid w:val="00261666"/>
    <w:rsid w:val="00261C07"/>
    <w:rsid w:val="00261F5E"/>
    <w:rsid w:val="00262A6D"/>
    <w:rsid w:val="00263170"/>
    <w:rsid w:val="00264168"/>
    <w:rsid w:val="00266B11"/>
    <w:rsid w:val="002711E3"/>
    <w:rsid w:val="0027210F"/>
    <w:rsid w:val="002732F8"/>
    <w:rsid w:val="00273355"/>
    <w:rsid w:val="002735F0"/>
    <w:rsid w:val="00273701"/>
    <w:rsid w:val="002739E7"/>
    <w:rsid w:val="00273EDB"/>
    <w:rsid w:val="00274BA6"/>
    <w:rsid w:val="002750CE"/>
    <w:rsid w:val="00275D50"/>
    <w:rsid w:val="00280BB3"/>
    <w:rsid w:val="002815A7"/>
    <w:rsid w:val="00282282"/>
    <w:rsid w:val="00284C22"/>
    <w:rsid w:val="0028532B"/>
    <w:rsid w:val="0028606E"/>
    <w:rsid w:val="00287BD5"/>
    <w:rsid w:val="00290288"/>
    <w:rsid w:val="00291E9B"/>
    <w:rsid w:val="00292CBA"/>
    <w:rsid w:val="00293D66"/>
    <w:rsid w:val="0029599D"/>
    <w:rsid w:val="00295D3B"/>
    <w:rsid w:val="002967D2"/>
    <w:rsid w:val="002972BD"/>
    <w:rsid w:val="00297E93"/>
    <w:rsid w:val="002A04A7"/>
    <w:rsid w:val="002A1496"/>
    <w:rsid w:val="002A2AB1"/>
    <w:rsid w:val="002B1696"/>
    <w:rsid w:val="002B36C8"/>
    <w:rsid w:val="002B37BB"/>
    <w:rsid w:val="002B4023"/>
    <w:rsid w:val="002B4FD3"/>
    <w:rsid w:val="002B58DA"/>
    <w:rsid w:val="002B66EC"/>
    <w:rsid w:val="002C07E7"/>
    <w:rsid w:val="002C14FD"/>
    <w:rsid w:val="002C1D78"/>
    <w:rsid w:val="002C50C1"/>
    <w:rsid w:val="002C50CC"/>
    <w:rsid w:val="002C55C9"/>
    <w:rsid w:val="002C5C85"/>
    <w:rsid w:val="002C697A"/>
    <w:rsid w:val="002C6F55"/>
    <w:rsid w:val="002D193A"/>
    <w:rsid w:val="002D3448"/>
    <w:rsid w:val="002D5745"/>
    <w:rsid w:val="002D5FED"/>
    <w:rsid w:val="002D6DDE"/>
    <w:rsid w:val="002E0422"/>
    <w:rsid w:val="002E5776"/>
    <w:rsid w:val="002E5F65"/>
    <w:rsid w:val="002E7A62"/>
    <w:rsid w:val="002F0A43"/>
    <w:rsid w:val="002F2362"/>
    <w:rsid w:val="002F2D01"/>
    <w:rsid w:val="002F4705"/>
    <w:rsid w:val="002F4A35"/>
    <w:rsid w:val="002F6284"/>
    <w:rsid w:val="002F734C"/>
    <w:rsid w:val="00300382"/>
    <w:rsid w:val="00300D43"/>
    <w:rsid w:val="00300E19"/>
    <w:rsid w:val="003014FB"/>
    <w:rsid w:val="00301F03"/>
    <w:rsid w:val="0030313D"/>
    <w:rsid w:val="003038E6"/>
    <w:rsid w:val="00303ADB"/>
    <w:rsid w:val="00304EC1"/>
    <w:rsid w:val="0030589F"/>
    <w:rsid w:val="00311B24"/>
    <w:rsid w:val="0031398A"/>
    <w:rsid w:val="00313BAF"/>
    <w:rsid w:val="00314440"/>
    <w:rsid w:val="00314917"/>
    <w:rsid w:val="00316652"/>
    <w:rsid w:val="00321744"/>
    <w:rsid w:val="00323D71"/>
    <w:rsid w:val="003279F4"/>
    <w:rsid w:val="00330097"/>
    <w:rsid w:val="00331638"/>
    <w:rsid w:val="00334D5A"/>
    <w:rsid w:val="003364C3"/>
    <w:rsid w:val="0033765A"/>
    <w:rsid w:val="00340BD1"/>
    <w:rsid w:val="00340E9A"/>
    <w:rsid w:val="0034162A"/>
    <w:rsid w:val="0034257E"/>
    <w:rsid w:val="00342EB1"/>
    <w:rsid w:val="003455FC"/>
    <w:rsid w:val="0034612A"/>
    <w:rsid w:val="0034780F"/>
    <w:rsid w:val="00347936"/>
    <w:rsid w:val="00351CA0"/>
    <w:rsid w:val="00352A48"/>
    <w:rsid w:val="0035370C"/>
    <w:rsid w:val="00353DAE"/>
    <w:rsid w:val="00354058"/>
    <w:rsid w:val="0035539A"/>
    <w:rsid w:val="00356E07"/>
    <w:rsid w:val="00357872"/>
    <w:rsid w:val="00357B18"/>
    <w:rsid w:val="00357D5A"/>
    <w:rsid w:val="00357DEC"/>
    <w:rsid w:val="0036004F"/>
    <w:rsid w:val="003604F9"/>
    <w:rsid w:val="00361458"/>
    <w:rsid w:val="0036298C"/>
    <w:rsid w:val="00362D5F"/>
    <w:rsid w:val="00362EF3"/>
    <w:rsid w:val="00363AAC"/>
    <w:rsid w:val="00364B70"/>
    <w:rsid w:val="0037198E"/>
    <w:rsid w:val="00373599"/>
    <w:rsid w:val="00373FCA"/>
    <w:rsid w:val="00376A51"/>
    <w:rsid w:val="003776D3"/>
    <w:rsid w:val="00377873"/>
    <w:rsid w:val="00381334"/>
    <w:rsid w:val="00383472"/>
    <w:rsid w:val="0038393E"/>
    <w:rsid w:val="003844A2"/>
    <w:rsid w:val="003857D4"/>
    <w:rsid w:val="0038580F"/>
    <w:rsid w:val="00387B60"/>
    <w:rsid w:val="00390858"/>
    <w:rsid w:val="00391635"/>
    <w:rsid w:val="00391FCD"/>
    <w:rsid w:val="003925B5"/>
    <w:rsid w:val="003928B5"/>
    <w:rsid w:val="003930A3"/>
    <w:rsid w:val="00393C27"/>
    <w:rsid w:val="003944A1"/>
    <w:rsid w:val="00395E05"/>
    <w:rsid w:val="00396D6F"/>
    <w:rsid w:val="003979E3"/>
    <w:rsid w:val="003A0511"/>
    <w:rsid w:val="003A0FC8"/>
    <w:rsid w:val="003A11B5"/>
    <w:rsid w:val="003A2409"/>
    <w:rsid w:val="003A2AC1"/>
    <w:rsid w:val="003A36A9"/>
    <w:rsid w:val="003A3B2C"/>
    <w:rsid w:val="003A3BBC"/>
    <w:rsid w:val="003A4BDC"/>
    <w:rsid w:val="003A50F0"/>
    <w:rsid w:val="003B058D"/>
    <w:rsid w:val="003B0F6E"/>
    <w:rsid w:val="003B2677"/>
    <w:rsid w:val="003B340B"/>
    <w:rsid w:val="003B3675"/>
    <w:rsid w:val="003B533E"/>
    <w:rsid w:val="003B547A"/>
    <w:rsid w:val="003B5610"/>
    <w:rsid w:val="003B671D"/>
    <w:rsid w:val="003C10E0"/>
    <w:rsid w:val="003C133F"/>
    <w:rsid w:val="003C169F"/>
    <w:rsid w:val="003C39B6"/>
    <w:rsid w:val="003C4156"/>
    <w:rsid w:val="003C442E"/>
    <w:rsid w:val="003C4C5C"/>
    <w:rsid w:val="003C4F59"/>
    <w:rsid w:val="003D1072"/>
    <w:rsid w:val="003D16D4"/>
    <w:rsid w:val="003D18BE"/>
    <w:rsid w:val="003D3D33"/>
    <w:rsid w:val="003D56EC"/>
    <w:rsid w:val="003D56F7"/>
    <w:rsid w:val="003D5DD9"/>
    <w:rsid w:val="003D68B0"/>
    <w:rsid w:val="003E1EF1"/>
    <w:rsid w:val="003E36EF"/>
    <w:rsid w:val="003E4A2E"/>
    <w:rsid w:val="003E4D8D"/>
    <w:rsid w:val="003F437F"/>
    <w:rsid w:val="003F4DDC"/>
    <w:rsid w:val="003F5DB0"/>
    <w:rsid w:val="00402485"/>
    <w:rsid w:val="004030D8"/>
    <w:rsid w:val="00403DEA"/>
    <w:rsid w:val="00404100"/>
    <w:rsid w:val="004043E4"/>
    <w:rsid w:val="00404518"/>
    <w:rsid w:val="00404B69"/>
    <w:rsid w:val="00405FE3"/>
    <w:rsid w:val="00406C38"/>
    <w:rsid w:val="00406F07"/>
    <w:rsid w:val="00407335"/>
    <w:rsid w:val="0040771F"/>
    <w:rsid w:val="004101C8"/>
    <w:rsid w:val="004119D6"/>
    <w:rsid w:val="0041219F"/>
    <w:rsid w:val="004125E4"/>
    <w:rsid w:val="00412F6E"/>
    <w:rsid w:val="004135B1"/>
    <w:rsid w:val="0041535C"/>
    <w:rsid w:val="00416D1D"/>
    <w:rsid w:val="00416D86"/>
    <w:rsid w:val="00417402"/>
    <w:rsid w:val="004178CA"/>
    <w:rsid w:val="00420081"/>
    <w:rsid w:val="0042170A"/>
    <w:rsid w:val="00424085"/>
    <w:rsid w:val="0042430E"/>
    <w:rsid w:val="004244B8"/>
    <w:rsid w:val="00424F57"/>
    <w:rsid w:val="004266E5"/>
    <w:rsid w:val="004311E8"/>
    <w:rsid w:val="0043502E"/>
    <w:rsid w:val="00435E31"/>
    <w:rsid w:val="00436838"/>
    <w:rsid w:val="004378C1"/>
    <w:rsid w:val="00442289"/>
    <w:rsid w:val="00443907"/>
    <w:rsid w:val="00445054"/>
    <w:rsid w:val="004467F1"/>
    <w:rsid w:val="00447D78"/>
    <w:rsid w:val="0045018F"/>
    <w:rsid w:val="0045128F"/>
    <w:rsid w:val="0045130E"/>
    <w:rsid w:val="00451F1D"/>
    <w:rsid w:val="00452AAA"/>
    <w:rsid w:val="00453364"/>
    <w:rsid w:val="0046610D"/>
    <w:rsid w:val="00467328"/>
    <w:rsid w:val="004673C2"/>
    <w:rsid w:val="00472250"/>
    <w:rsid w:val="00472CFB"/>
    <w:rsid w:val="004735F9"/>
    <w:rsid w:val="00473BF4"/>
    <w:rsid w:val="00474418"/>
    <w:rsid w:val="00474AF9"/>
    <w:rsid w:val="004760CB"/>
    <w:rsid w:val="004778C7"/>
    <w:rsid w:val="00477C97"/>
    <w:rsid w:val="00480B58"/>
    <w:rsid w:val="00481ADE"/>
    <w:rsid w:val="00481BE8"/>
    <w:rsid w:val="004875B7"/>
    <w:rsid w:val="004877B2"/>
    <w:rsid w:val="00487CB4"/>
    <w:rsid w:val="00491503"/>
    <w:rsid w:val="00492751"/>
    <w:rsid w:val="00496F7B"/>
    <w:rsid w:val="00497426"/>
    <w:rsid w:val="00497A54"/>
    <w:rsid w:val="004A0A0F"/>
    <w:rsid w:val="004A299B"/>
    <w:rsid w:val="004A29F3"/>
    <w:rsid w:val="004A2A88"/>
    <w:rsid w:val="004A3F18"/>
    <w:rsid w:val="004A70FC"/>
    <w:rsid w:val="004A7B32"/>
    <w:rsid w:val="004B1A11"/>
    <w:rsid w:val="004B20D3"/>
    <w:rsid w:val="004B2AF8"/>
    <w:rsid w:val="004B2D80"/>
    <w:rsid w:val="004B4AFA"/>
    <w:rsid w:val="004C0F9F"/>
    <w:rsid w:val="004C1579"/>
    <w:rsid w:val="004C35BA"/>
    <w:rsid w:val="004C4719"/>
    <w:rsid w:val="004C5674"/>
    <w:rsid w:val="004C75D8"/>
    <w:rsid w:val="004D56C5"/>
    <w:rsid w:val="004D5A8B"/>
    <w:rsid w:val="004E2FD9"/>
    <w:rsid w:val="004E4C8D"/>
    <w:rsid w:val="004E6AF1"/>
    <w:rsid w:val="004F03C5"/>
    <w:rsid w:val="004F18C5"/>
    <w:rsid w:val="004F2CC6"/>
    <w:rsid w:val="004F450C"/>
    <w:rsid w:val="004F7741"/>
    <w:rsid w:val="0050049D"/>
    <w:rsid w:val="00500F68"/>
    <w:rsid w:val="00501A7B"/>
    <w:rsid w:val="00501BC0"/>
    <w:rsid w:val="0050427E"/>
    <w:rsid w:val="00504883"/>
    <w:rsid w:val="005067CC"/>
    <w:rsid w:val="00507140"/>
    <w:rsid w:val="0051029B"/>
    <w:rsid w:val="00512095"/>
    <w:rsid w:val="00512AAD"/>
    <w:rsid w:val="005146F8"/>
    <w:rsid w:val="00515E29"/>
    <w:rsid w:val="00515F84"/>
    <w:rsid w:val="00516A0E"/>
    <w:rsid w:val="00516D98"/>
    <w:rsid w:val="0051777A"/>
    <w:rsid w:val="00520C32"/>
    <w:rsid w:val="00522C46"/>
    <w:rsid w:val="005235AE"/>
    <w:rsid w:val="00523BBB"/>
    <w:rsid w:val="00523D70"/>
    <w:rsid w:val="0052466E"/>
    <w:rsid w:val="00524E71"/>
    <w:rsid w:val="00524FE3"/>
    <w:rsid w:val="0052562F"/>
    <w:rsid w:val="00525A29"/>
    <w:rsid w:val="00526308"/>
    <w:rsid w:val="00530D37"/>
    <w:rsid w:val="005313B7"/>
    <w:rsid w:val="005318F8"/>
    <w:rsid w:val="0053307F"/>
    <w:rsid w:val="005361A2"/>
    <w:rsid w:val="00540485"/>
    <w:rsid w:val="00541429"/>
    <w:rsid w:val="0054186E"/>
    <w:rsid w:val="00542676"/>
    <w:rsid w:val="005426C4"/>
    <w:rsid w:val="00544239"/>
    <w:rsid w:val="005446B6"/>
    <w:rsid w:val="00544732"/>
    <w:rsid w:val="005450C9"/>
    <w:rsid w:val="00552469"/>
    <w:rsid w:val="005524B5"/>
    <w:rsid w:val="00552EB8"/>
    <w:rsid w:val="00554286"/>
    <w:rsid w:val="00554600"/>
    <w:rsid w:val="00556D0C"/>
    <w:rsid w:val="00560291"/>
    <w:rsid w:val="00564FB9"/>
    <w:rsid w:val="0056767B"/>
    <w:rsid w:val="005700FA"/>
    <w:rsid w:val="005703AB"/>
    <w:rsid w:val="00572AC7"/>
    <w:rsid w:val="0057526D"/>
    <w:rsid w:val="0057551E"/>
    <w:rsid w:val="00585740"/>
    <w:rsid w:val="0058695F"/>
    <w:rsid w:val="005877FA"/>
    <w:rsid w:val="005878AF"/>
    <w:rsid w:val="00591F9F"/>
    <w:rsid w:val="005922E9"/>
    <w:rsid w:val="0059273C"/>
    <w:rsid w:val="0059707F"/>
    <w:rsid w:val="0059738B"/>
    <w:rsid w:val="005977F9"/>
    <w:rsid w:val="005A0CEE"/>
    <w:rsid w:val="005A2DF0"/>
    <w:rsid w:val="005A3A5D"/>
    <w:rsid w:val="005A3CD4"/>
    <w:rsid w:val="005A3CE8"/>
    <w:rsid w:val="005A4031"/>
    <w:rsid w:val="005A5956"/>
    <w:rsid w:val="005A5F6F"/>
    <w:rsid w:val="005A61A6"/>
    <w:rsid w:val="005B1D10"/>
    <w:rsid w:val="005B30CB"/>
    <w:rsid w:val="005B36EE"/>
    <w:rsid w:val="005B4006"/>
    <w:rsid w:val="005B4E86"/>
    <w:rsid w:val="005B5B01"/>
    <w:rsid w:val="005B60A0"/>
    <w:rsid w:val="005C16C6"/>
    <w:rsid w:val="005C1E44"/>
    <w:rsid w:val="005C26AD"/>
    <w:rsid w:val="005C3302"/>
    <w:rsid w:val="005C46B8"/>
    <w:rsid w:val="005C4F02"/>
    <w:rsid w:val="005C572F"/>
    <w:rsid w:val="005C58CA"/>
    <w:rsid w:val="005C5931"/>
    <w:rsid w:val="005C66F8"/>
    <w:rsid w:val="005C6F75"/>
    <w:rsid w:val="005C740C"/>
    <w:rsid w:val="005C7880"/>
    <w:rsid w:val="005D1D13"/>
    <w:rsid w:val="005D337A"/>
    <w:rsid w:val="005D3604"/>
    <w:rsid w:val="005D4B48"/>
    <w:rsid w:val="005D51FF"/>
    <w:rsid w:val="005E1113"/>
    <w:rsid w:val="005E2A1E"/>
    <w:rsid w:val="005E3C6A"/>
    <w:rsid w:val="005E4406"/>
    <w:rsid w:val="005E490C"/>
    <w:rsid w:val="005E57F7"/>
    <w:rsid w:val="005E6AE5"/>
    <w:rsid w:val="005E6F31"/>
    <w:rsid w:val="005E74B4"/>
    <w:rsid w:val="005E793F"/>
    <w:rsid w:val="005E7942"/>
    <w:rsid w:val="005F0BA3"/>
    <w:rsid w:val="005F13F8"/>
    <w:rsid w:val="005F21A1"/>
    <w:rsid w:val="005F23B2"/>
    <w:rsid w:val="005F341D"/>
    <w:rsid w:val="005F3781"/>
    <w:rsid w:val="005F423B"/>
    <w:rsid w:val="005F79E5"/>
    <w:rsid w:val="006008FA"/>
    <w:rsid w:val="00601655"/>
    <w:rsid w:val="006019C8"/>
    <w:rsid w:val="00605C92"/>
    <w:rsid w:val="00607F17"/>
    <w:rsid w:val="00612F9C"/>
    <w:rsid w:val="00613EDA"/>
    <w:rsid w:val="00613EF6"/>
    <w:rsid w:val="00614DE7"/>
    <w:rsid w:val="006155CC"/>
    <w:rsid w:val="00620C3A"/>
    <w:rsid w:val="006223F2"/>
    <w:rsid w:val="00622FC0"/>
    <w:rsid w:val="00623859"/>
    <w:rsid w:val="00623972"/>
    <w:rsid w:val="006257D6"/>
    <w:rsid w:val="006326B7"/>
    <w:rsid w:val="00632894"/>
    <w:rsid w:val="00634A2D"/>
    <w:rsid w:val="00635B34"/>
    <w:rsid w:val="00636121"/>
    <w:rsid w:val="00636B48"/>
    <w:rsid w:val="006379FD"/>
    <w:rsid w:val="006403A6"/>
    <w:rsid w:val="00641423"/>
    <w:rsid w:val="00641D0E"/>
    <w:rsid w:val="00646C7F"/>
    <w:rsid w:val="00652287"/>
    <w:rsid w:val="006523D3"/>
    <w:rsid w:val="00653326"/>
    <w:rsid w:val="0065433F"/>
    <w:rsid w:val="00655983"/>
    <w:rsid w:val="00655CD8"/>
    <w:rsid w:val="00661FED"/>
    <w:rsid w:val="006624D0"/>
    <w:rsid w:val="0066327E"/>
    <w:rsid w:val="00664AE6"/>
    <w:rsid w:val="006651D6"/>
    <w:rsid w:val="00666575"/>
    <w:rsid w:val="006720B2"/>
    <w:rsid w:val="0068172A"/>
    <w:rsid w:val="00681860"/>
    <w:rsid w:val="00681A9C"/>
    <w:rsid w:val="00686C4C"/>
    <w:rsid w:val="006879B7"/>
    <w:rsid w:val="00691371"/>
    <w:rsid w:val="00692C9D"/>
    <w:rsid w:val="006940A0"/>
    <w:rsid w:val="0069411F"/>
    <w:rsid w:val="00696C8A"/>
    <w:rsid w:val="0069723B"/>
    <w:rsid w:val="006A0F4B"/>
    <w:rsid w:val="006A34EA"/>
    <w:rsid w:val="006A4631"/>
    <w:rsid w:val="006A4CE6"/>
    <w:rsid w:val="006A5C88"/>
    <w:rsid w:val="006A5C9C"/>
    <w:rsid w:val="006A690C"/>
    <w:rsid w:val="006A6CD1"/>
    <w:rsid w:val="006B0A97"/>
    <w:rsid w:val="006B0B94"/>
    <w:rsid w:val="006B1652"/>
    <w:rsid w:val="006B16D2"/>
    <w:rsid w:val="006B2880"/>
    <w:rsid w:val="006B29D0"/>
    <w:rsid w:val="006B3A5D"/>
    <w:rsid w:val="006B3A79"/>
    <w:rsid w:val="006B4336"/>
    <w:rsid w:val="006B58DF"/>
    <w:rsid w:val="006C0396"/>
    <w:rsid w:val="006C161C"/>
    <w:rsid w:val="006C5575"/>
    <w:rsid w:val="006C6A28"/>
    <w:rsid w:val="006C6D74"/>
    <w:rsid w:val="006D3DAA"/>
    <w:rsid w:val="006D4B3D"/>
    <w:rsid w:val="006D4B4F"/>
    <w:rsid w:val="006D4B60"/>
    <w:rsid w:val="006D5D82"/>
    <w:rsid w:val="006D762E"/>
    <w:rsid w:val="006E02E4"/>
    <w:rsid w:val="006E12E3"/>
    <w:rsid w:val="006E1638"/>
    <w:rsid w:val="006E1BE5"/>
    <w:rsid w:val="006E1DAE"/>
    <w:rsid w:val="006E2B50"/>
    <w:rsid w:val="006E5821"/>
    <w:rsid w:val="006F11A0"/>
    <w:rsid w:val="006F1A7A"/>
    <w:rsid w:val="006F2173"/>
    <w:rsid w:val="006F29EF"/>
    <w:rsid w:val="006F4BA2"/>
    <w:rsid w:val="006F7373"/>
    <w:rsid w:val="0070026F"/>
    <w:rsid w:val="00701A37"/>
    <w:rsid w:val="00701B18"/>
    <w:rsid w:val="00704737"/>
    <w:rsid w:val="00705125"/>
    <w:rsid w:val="00705237"/>
    <w:rsid w:val="00705FC5"/>
    <w:rsid w:val="00706AA1"/>
    <w:rsid w:val="00710BFA"/>
    <w:rsid w:val="00712395"/>
    <w:rsid w:val="007144DA"/>
    <w:rsid w:val="00714F2F"/>
    <w:rsid w:val="00715281"/>
    <w:rsid w:val="007212A0"/>
    <w:rsid w:val="0072415C"/>
    <w:rsid w:val="00725FC6"/>
    <w:rsid w:val="007262B7"/>
    <w:rsid w:val="00727071"/>
    <w:rsid w:val="00730605"/>
    <w:rsid w:val="00731E8F"/>
    <w:rsid w:val="00733141"/>
    <w:rsid w:val="00734564"/>
    <w:rsid w:val="007352B4"/>
    <w:rsid w:val="00735512"/>
    <w:rsid w:val="0073591E"/>
    <w:rsid w:val="007364CF"/>
    <w:rsid w:val="00737C5A"/>
    <w:rsid w:val="0074011E"/>
    <w:rsid w:val="00741624"/>
    <w:rsid w:val="00742991"/>
    <w:rsid w:val="00743063"/>
    <w:rsid w:val="00743082"/>
    <w:rsid w:val="007433B5"/>
    <w:rsid w:val="007438BC"/>
    <w:rsid w:val="007438DB"/>
    <w:rsid w:val="00750B20"/>
    <w:rsid w:val="0075559A"/>
    <w:rsid w:val="00756873"/>
    <w:rsid w:val="00757A8D"/>
    <w:rsid w:val="00757BCA"/>
    <w:rsid w:val="00761A3F"/>
    <w:rsid w:val="00762366"/>
    <w:rsid w:val="00763071"/>
    <w:rsid w:val="00763DCC"/>
    <w:rsid w:val="00767297"/>
    <w:rsid w:val="00767499"/>
    <w:rsid w:val="00771B9C"/>
    <w:rsid w:val="00772A9F"/>
    <w:rsid w:val="00775092"/>
    <w:rsid w:val="00780597"/>
    <w:rsid w:val="00783653"/>
    <w:rsid w:val="00783ED0"/>
    <w:rsid w:val="00784EF6"/>
    <w:rsid w:val="00787E57"/>
    <w:rsid w:val="0079190C"/>
    <w:rsid w:val="007919B8"/>
    <w:rsid w:val="0079254B"/>
    <w:rsid w:val="00792675"/>
    <w:rsid w:val="00792A0A"/>
    <w:rsid w:val="00793592"/>
    <w:rsid w:val="00793B82"/>
    <w:rsid w:val="00796B06"/>
    <w:rsid w:val="007A1999"/>
    <w:rsid w:val="007A3AFC"/>
    <w:rsid w:val="007A5F6D"/>
    <w:rsid w:val="007A644A"/>
    <w:rsid w:val="007A6821"/>
    <w:rsid w:val="007A7B51"/>
    <w:rsid w:val="007B1330"/>
    <w:rsid w:val="007B16E1"/>
    <w:rsid w:val="007B1ECD"/>
    <w:rsid w:val="007B3E69"/>
    <w:rsid w:val="007C03F8"/>
    <w:rsid w:val="007C6E05"/>
    <w:rsid w:val="007D00D4"/>
    <w:rsid w:val="007D096F"/>
    <w:rsid w:val="007D09C8"/>
    <w:rsid w:val="007D0A01"/>
    <w:rsid w:val="007D13C7"/>
    <w:rsid w:val="007D13DE"/>
    <w:rsid w:val="007D25F4"/>
    <w:rsid w:val="007D2898"/>
    <w:rsid w:val="007D6293"/>
    <w:rsid w:val="007D6BEB"/>
    <w:rsid w:val="007D7767"/>
    <w:rsid w:val="007E1DED"/>
    <w:rsid w:val="007E3219"/>
    <w:rsid w:val="007E5254"/>
    <w:rsid w:val="007E5628"/>
    <w:rsid w:val="007E5A24"/>
    <w:rsid w:val="007E71FF"/>
    <w:rsid w:val="007E7B80"/>
    <w:rsid w:val="007F003A"/>
    <w:rsid w:val="007F02FA"/>
    <w:rsid w:val="007F0DC6"/>
    <w:rsid w:val="007F0E43"/>
    <w:rsid w:val="007F28D5"/>
    <w:rsid w:val="007F454F"/>
    <w:rsid w:val="007F689B"/>
    <w:rsid w:val="007F6F8F"/>
    <w:rsid w:val="008043AA"/>
    <w:rsid w:val="00804932"/>
    <w:rsid w:val="0080791C"/>
    <w:rsid w:val="008115FE"/>
    <w:rsid w:val="00811D71"/>
    <w:rsid w:val="00811F19"/>
    <w:rsid w:val="00816D14"/>
    <w:rsid w:val="00816D37"/>
    <w:rsid w:val="00817E37"/>
    <w:rsid w:val="00820FA0"/>
    <w:rsid w:val="0082110A"/>
    <w:rsid w:val="0082138B"/>
    <w:rsid w:val="00825035"/>
    <w:rsid w:val="00825173"/>
    <w:rsid w:val="00826573"/>
    <w:rsid w:val="00827252"/>
    <w:rsid w:val="008275DF"/>
    <w:rsid w:val="00827675"/>
    <w:rsid w:val="00827C38"/>
    <w:rsid w:val="00827D46"/>
    <w:rsid w:val="0083028D"/>
    <w:rsid w:val="008341BC"/>
    <w:rsid w:val="00834F74"/>
    <w:rsid w:val="008358C3"/>
    <w:rsid w:val="00835CDE"/>
    <w:rsid w:val="0083674C"/>
    <w:rsid w:val="008371F9"/>
    <w:rsid w:val="0084071E"/>
    <w:rsid w:val="00840815"/>
    <w:rsid w:val="00840C4A"/>
    <w:rsid w:val="00841235"/>
    <w:rsid w:val="0084142D"/>
    <w:rsid w:val="00841D8E"/>
    <w:rsid w:val="00842740"/>
    <w:rsid w:val="00843447"/>
    <w:rsid w:val="00843A11"/>
    <w:rsid w:val="00846B92"/>
    <w:rsid w:val="00847E42"/>
    <w:rsid w:val="00853A47"/>
    <w:rsid w:val="00854B8B"/>
    <w:rsid w:val="0085762C"/>
    <w:rsid w:val="00861BC0"/>
    <w:rsid w:val="008650D1"/>
    <w:rsid w:val="0086752D"/>
    <w:rsid w:val="008679C0"/>
    <w:rsid w:val="00872648"/>
    <w:rsid w:val="00872D23"/>
    <w:rsid w:val="00872DB1"/>
    <w:rsid w:val="00873AD1"/>
    <w:rsid w:val="00875378"/>
    <w:rsid w:val="00875B96"/>
    <w:rsid w:val="0088453E"/>
    <w:rsid w:val="008853E7"/>
    <w:rsid w:val="00885A9E"/>
    <w:rsid w:val="00886C63"/>
    <w:rsid w:val="00887805"/>
    <w:rsid w:val="008927F7"/>
    <w:rsid w:val="008970A0"/>
    <w:rsid w:val="008979B5"/>
    <w:rsid w:val="008A0770"/>
    <w:rsid w:val="008A0EB9"/>
    <w:rsid w:val="008A171D"/>
    <w:rsid w:val="008A4A2E"/>
    <w:rsid w:val="008A509C"/>
    <w:rsid w:val="008A6F60"/>
    <w:rsid w:val="008A7F10"/>
    <w:rsid w:val="008B1AC0"/>
    <w:rsid w:val="008B52B4"/>
    <w:rsid w:val="008B5A3A"/>
    <w:rsid w:val="008B6928"/>
    <w:rsid w:val="008C0179"/>
    <w:rsid w:val="008C6184"/>
    <w:rsid w:val="008C7ABF"/>
    <w:rsid w:val="008C7EC9"/>
    <w:rsid w:val="008D00C8"/>
    <w:rsid w:val="008D0976"/>
    <w:rsid w:val="008D1C94"/>
    <w:rsid w:val="008D2CDB"/>
    <w:rsid w:val="008D30C6"/>
    <w:rsid w:val="008D7198"/>
    <w:rsid w:val="008E2223"/>
    <w:rsid w:val="008E293D"/>
    <w:rsid w:val="008E40E9"/>
    <w:rsid w:val="008E7941"/>
    <w:rsid w:val="008E7F6B"/>
    <w:rsid w:val="008F19C5"/>
    <w:rsid w:val="008F2A4D"/>
    <w:rsid w:val="008F2A9E"/>
    <w:rsid w:val="008F2E90"/>
    <w:rsid w:val="008F34DA"/>
    <w:rsid w:val="008F5380"/>
    <w:rsid w:val="008F65FE"/>
    <w:rsid w:val="008F6A35"/>
    <w:rsid w:val="009007B7"/>
    <w:rsid w:val="0090131D"/>
    <w:rsid w:val="00901D5C"/>
    <w:rsid w:val="00901DD9"/>
    <w:rsid w:val="00902648"/>
    <w:rsid w:val="00902EB7"/>
    <w:rsid w:val="0090305B"/>
    <w:rsid w:val="009038A3"/>
    <w:rsid w:val="009051DE"/>
    <w:rsid w:val="00905A42"/>
    <w:rsid w:val="0090660B"/>
    <w:rsid w:val="00911DA2"/>
    <w:rsid w:val="0091440D"/>
    <w:rsid w:val="009157CC"/>
    <w:rsid w:val="00915B47"/>
    <w:rsid w:val="00921DFF"/>
    <w:rsid w:val="00922164"/>
    <w:rsid w:val="0092266F"/>
    <w:rsid w:val="0092282F"/>
    <w:rsid w:val="00923D8B"/>
    <w:rsid w:val="009245F3"/>
    <w:rsid w:val="009247BF"/>
    <w:rsid w:val="009270AE"/>
    <w:rsid w:val="00927787"/>
    <w:rsid w:val="00927C2C"/>
    <w:rsid w:val="009316AF"/>
    <w:rsid w:val="00932922"/>
    <w:rsid w:val="00937BDE"/>
    <w:rsid w:val="00942B8F"/>
    <w:rsid w:val="0094540A"/>
    <w:rsid w:val="00945524"/>
    <w:rsid w:val="009458F0"/>
    <w:rsid w:val="00950DAE"/>
    <w:rsid w:val="00952179"/>
    <w:rsid w:val="0095504D"/>
    <w:rsid w:val="009558E6"/>
    <w:rsid w:val="00955E4D"/>
    <w:rsid w:val="009562BC"/>
    <w:rsid w:val="00957AAC"/>
    <w:rsid w:val="009613AE"/>
    <w:rsid w:val="0096187A"/>
    <w:rsid w:val="009624F5"/>
    <w:rsid w:val="0097090F"/>
    <w:rsid w:val="00971249"/>
    <w:rsid w:val="00972E5E"/>
    <w:rsid w:val="009749F3"/>
    <w:rsid w:val="00974E73"/>
    <w:rsid w:val="0097765E"/>
    <w:rsid w:val="00980550"/>
    <w:rsid w:val="0098184F"/>
    <w:rsid w:val="009823CD"/>
    <w:rsid w:val="009844D9"/>
    <w:rsid w:val="00984658"/>
    <w:rsid w:val="009854F8"/>
    <w:rsid w:val="00985870"/>
    <w:rsid w:val="00985A2C"/>
    <w:rsid w:val="0098623B"/>
    <w:rsid w:val="00986420"/>
    <w:rsid w:val="00991BB8"/>
    <w:rsid w:val="009920B6"/>
    <w:rsid w:val="00992705"/>
    <w:rsid w:val="009935A2"/>
    <w:rsid w:val="0099362A"/>
    <w:rsid w:val="0099512E"/>
    <w:rsid w:val="009A0721"/>
    <w:rsid w:val="009A0896"/>
    <w:rsid w:val="009A3823"/>
    <w:rsid w:val="009B1BB4"/>
    <w:rsid w:val="009B1EBF"/>
    <w:rsid w:val="009B3DF3"/>
    <w:rsid w:val="009B44EC"/>
    <w:rsid w:val="009B4C2A"/>
    <w:rsid w:val="009B6308"/>
    <w:rsid w:val="009B68F0"/>
    <w:rsid w:val="009B68FC"/>
    <w:rsid w:val="009C03DB"/>
    <w:rsid w:val="009C10C7"/>
    <w:rsid w:val="009C1997"/>
    <w:rsid w:val="009C2A74"/>
    <w:rsid w:val="009C395C"/>
    <w:rsid w:val="009C47BA"/>
    <w:rsid w:val="009C5294"/>
    <w:rsid w:val="009C6977"/>
    <w:rsid w:val="009C73FB"/>
    <w:rsid w:val="009C742D"/>
    <w:rsid w:val="009C750D"/>
    <w:rsid w:val="009D00F9"/>
    <w:rsid w:val="009D0279"/>
    <w:rsid w:val="009D0D48"/>
    <w:rsid w:val="009D1571"/>
    <w:rsid w:val="009D41D5"/>
    <w:rsid w:val="009D47B2"/>
    <w:rsid w:val="009D54AF"/>
    <w:rsid w:val="009D66C1"/>
    <w:rsid w:val="009D6BD5"/>
    <w:rsid w:val="009E0E96"/>
    <w:rsid w:val="009E14BD"/>
    <w:rsid w:val="009E1770"/>
    <w:rsid w:val="009E2D65"/>
    <w:rsid w:val="009E353B"/>
    <w:rsid w:val="009E49A2"/>
    <w:rsid w:val="009E5434"/>
    <w:rsid w:val="009E7D8C"/>
    <w:rsid w:val="009F032A"/>
    <w:rsid w:val="009F1808"/>
    <w:rsid w:val="009F1B37"/>
    <w:rsid w:val="009F2A88"/>
    <w:rsid w:val="009F4554"/>
    <w:rsid w:val="009F4CAB"/>
    <w:rsid w:val="009F6189"/>
    <w:rsid w:val="009F72B0"/>
    <w:rsid w:val="009F7BEB"/>
    <w:rsid w:val="00A00690"/>
    <w:rsid w:val="00A01A57"/>
    <w:rsid w:val="00A06E0E"/>
    <w:rsid w:val="00A12360"/>
    <w:rsid w:val="00A1525B"/>
    <w:rsid w:val="00A157B1"/>
    <w:rsid w:val="00A157BB"/>
    <w:rsid w:val="00A15CD1"/>
    <w:rsid w:val="00A169B5"/>
    <w:rsid w:val="00A16BD5"/>
    <w:rsid w:val="00A17F16"/>
    <w:rsid w:val="00A21757"/>
    <w:rsid w:val="00A224EC"/>
    <w:rsid w:val="00A233CE"/>
    <w:rsid w:val="00A268EB"/>
    <w:rsid w:val="00A31F93"/>
    <w:rsid w:val="00A326D3"/>
    <w:rsid w:val="00A338DB"/>
    <w:rsid w:val="00A352C4"/>
    <w:rsid w:val="00A36F59"/>
    <w:rsid w:val="00A37A67"/>
    <w:rsid w:val="00A413FC"/>
    <w:rsid w:val="00A42063"/>
    <w:rsid w:val="00A42E51"/>
    <w:rsid w:val="00A43ECB"/>
    <w:rsid w:val="00A44CF6"/>
    <w:rsid w:val="00A45868"/>
    <w:rsid w:val="00A4615E"/>
    <w:rsid w:val="00A4700B"/>
    <w:rsid w:val="00A50BA9"/>
    <w:rsid w:val="00A520ED"/>
    <w:rsid w:val="00A5598F"/>
    <w:rsid w:val="00A55FBF"/>
    <w:rsid w:val="00A5618A"/>
    <w:rsid w:val="00A5676B"/>
    <w:rsid w:val="00A56A18"/>
    <w:rsid w:val="00A57BD4"/>
    <w:rsid w:val="00A62486"/>
    <w:rsid w:val="00A63B03"/>
    <w:rsid w:val="00A63C60"/>
    <w:rsid w:val="00A64B74"/>
    <w:rsid w:val="00A65903"/>
    <w:rsid w:val="00A66030"/>
    <w:rsid w:val="00A6740D"/>
    <w:rsid w:val="00A70EDB"/>
    <w:rsid w:val="00A720EB"/>
    <w:rsid w:val="00A72F3F"/>
    <w:rsid w:val="00A73457"/>
    <w:rsid w:val="00A74155"/>
    <w:rsid w:val="00A743E2"/>
    <w:rsid w:val="00A74BF7"/>
    <w:rsid w:val="00A834F1"/>
    <w:rsid w:val="00A8379D"/>
    <w:rsid w:val="00A8523B"/>
    <w:rsid w:val="00A86076"/>
    <w:rsid w:val="00A91045"/>
    <w:rsid w:val="00A91D76"/>
    <w:rsid w:val="00A920FF"/>
    <w:rsid w:val="00A95FA8"/>
    <w:rsid w:val="00A969BC"/>
    <w:rsid w:val="00A970CF"/>
    <w:rsid w:val="00A97105"/>
    <w:rsid w:val="00A97653"/>
    <w:rsid w:val="00AA055C"/>
    <w:rsid w:val="00AA079D"/>
    <w:rsid w:val="00AA0C77"/>
    <w:rsid w:val="00AA0E49"/>
    <w:rsid w:val="00AA13EE"/>
    <w:rsid w:val="00AA26AD"/>
    <w:rsid w:val="00AA33C0"/>
    <w:rsid w:val="00AA4073"/>
    <w:rsid w:val="00AA4487"/>
    <w:rsid w:val="00AA73F6"/>
    <w:rsid w:val="00AA7592"/>
    <w:rsid w:val="00AB264C"/>
    <w:rsid w:val="00AB397F"/>
    <w:rsid w:val="00AB3BBD"/>
    <w:rsid w:val="00AB4D32"/>
    <w:rsid w:val="00AB530F"/>
    <w:rsid w:val="00AB68AA"/>
    <w:rsid w:val="00AB70C4"/>
    <w:rsid w:val="00AB7D69"/>
    <w:rsid w:val="00AC0509"/>
    <w:rsid w:val="00AC0B29"/>
    <w:rsid w:val="00AC4152"/>
    <w:rsid w:val="00AC4BC6"/>
    <w:rsid w:val="00AC4D76"/>
    <w:rsid w:val="00AC50FC"/>
    <w:rsid w:val="00AC5325"/>
    <w:rsid w:val="00AC5FEB"/>
    <w:rsid w:val="00AC7D1B"/>
    <w:rsid w:val="00AD15E6"/>
    <w:rsid w:val="00AD4150"/>
    <w:rsid w:val="00AD5194"/>
    <w:rsid w:val="00AD7D2B"/>
    <w:rsid w:val="00AE1185"/>
    <w:rsid w:val="00AE2697"/>
    <w:rsid w:val="00AE365D"/>
    <w:rsid w:val="00AE441D"/>
    <w:rsid w:val="00AE5557"/>
    <w:rsid w:val="00AE60B1"/>
    <w:rsid w:val="00AE7EC9"/>
    <w:rsid w:val="00AF0B12"/>
    <w:rsid w:val="00AF153A"/>
    <w:rsid w:val="00AF24D4"/>
    <w:rsid w:val="00AF2F96"/>
    <w:rsid w:val="00AF39F2"/>
    <w:rsid w:val="00B003A6"/>
    <w:rsid w:val="00B046B0"/>
    <w:rsid w:val="00B0582A"/>
    <w:rsid w:val="00B070C5"/>
    <w:rsid w:val="00B0756C"/>
    <w:rsid w:val="00B07713"/>
    <w:rsid w:val="00B11311"/>
    <w:rsid w:val="00B12078"/>
    <w:rsid w:val="00B12BD2"/>
    <w:rsid w:val="00B12CB6"/>
    <w:rsid w:val="00B13E46"/>
    <w:rsid w:val="00B13FCE"/>
    <w:rsid w:val="00B1744B"/>
    <w:rsid w:val="00B1780F"/>
    <w:rsid w:val="00B17834"/>
    <w:rsid w:val="00B209DB"/>
    <w:rsid w:val="00B20B32"/>
    <w:rsid w:val="00B20BCF"/>
    <w:rsid w:val="00B217BD"/>
    <w:rsid w:val="00B21C56"/>
    <w:rsid w:val="00B227BC"/>
    <w:rsid w:val="00B247AC"/>
    <w:rsid w:val="00B24953"/>
    <w:rsid w:val="00B2555D"/>
    <w:rsid w:val="00B25ADB"/>
    <w:rsid w:val="00B269F9"/>
    <w:rsid w:val="00B26AB4"/>
    <w:rsid w:val="00B26D8B"/>
    <w:rsid w:val="00B30378"/>
    <w:rsid w:val="00B3049A"/>
    <w:rsid w:val="00B310E6"/>
    <w:rsid w:val="00B315F0"/>
    <w:rsid w:val="00B337A7"/>
    <w:rsid w:val="00B33B83"/>
    <w:rsid w:val="00B376E2"/>
    <w:rsid w:val="00B3770B"/>
    <w:rsid w:val="00B37CF5"/>
    <w:rsid w:val="00B37F91"/>
    <w:rsid w:val="00B410BC"/>
    <w:rsid w:val="00B41150"/>
    <w:rsid w:val="00B430A0"/>
    <w:rsid w:val="00B44DEA"/>
    <w:rsid w:val="00B4505A"/>
    <w:rsid w:val="00B45CB8"/>
    <w:rsid w:val="00B503AE"/>
    <w:rsid w:val="00B5088C"/>
    <w:rsid w:val="00B51227"/>
    <w:rsid w:val="00B51F60"/>
    <w:rsid w:val="00B52E5A"/>
    <w:rsid w:val="00B55473"/>
    <w:rsid w:val="00B6075E"/>
    <w:rsid w:val="00B622FF"/>
    <w:rsid w:val="00B6251A"/>
    <w:rsid w:val="00B648E8"/>
    <w:rsid w:val="00B668C2"/>
    <w:rsid w:val="00B6747D"/>
    <w:rsid w:val="00B70CF4"/>
    <w:rsid w:val="00B7149C"/>
    <w:rsid w:val="00B720BE"/>
    <w:rsid w:val="00B722B0"/>
    <w:rsid w:val="00B7245C"/>
    <w:rsid w:val="00B739B1"/>
    <w:rsid w:val="00B74707"/>
    <w:rsid w:val="00B747B5"/>
    <w:rsid w:val="00B768D8"/>
    <w:rsid w:val="00B8224B"/>
    <w:rsid w:val="00B83F24"/>
    <w:rsid w:val="00B8691B"/>
    <w:rsid w:val="00B86EAF"/>
    <w:rsid w:val="00B93F49"/>
    <w:rsid w:val="00B959B8"/>
    <w:rsid w:val="00B963EF"/>
    <w:rsid w:val="00BA2F32"/>
    <w:rsid w:val="00BA5411"/>
    <w:rsid w:val="00BA5B73"/>
    <w:rsid w:val="00BA6E7A"/>
    <w:rsid w:val="00BA6F20"/>
    <w:rsid w:val="00BA7028"/>
    <w:rsid w:val="00BA77B2"/>
    <w:rsid w:val="00BB03E0"/>
    <w:rsid w:val="00BB1137"/>
    <w:rsid w:val="00BB13A3"/>
    <w:rsid w:val="00BB1B19"/>
    <w:rsid w:val="00BB2954"/>
    <w:rsid w:val="00BB3C9E"/>
    <w:rsid w:val="00BB6050"/>
    <w:rsid w:val="00BB785C"/>
    <w:rsid w:val="00BC075E"/>
    <w:rsid w:val="00BC09FD"/>
    <w:rsid w:val="00BC1BAE"/>
    <w:rsid w:val="00BC3E04"/>
    <w:rsid w:val="00BC52FA"/>
    <w:rsid w:val="00BC534E"/>
    <w:rsid w:val="00BC6D12"/>
    <w:rsid w:val="00BC6D57"/>
    <w:rsid w:val="00BC6E1F"/>
    <w:rsid w:val="00BD1329"/>
    <w:rsid w:val="00BD33F2"/>
    <w:rsid w:val="00BD7E69"/>
    <w:rsid w:val="00BE0054"/>
    <w:rsid w:val="00BE1BBF"/>
    <w:rsid w:val="00BE5591"/>
    <w:rsid w:val="00BE58FA"/>
    <w:rsid w:val="00BE7B07"/>
    <w:rsid w:val="00BF0565"/>
    <w:rsid w:val="00BF0BD6"/>
    <w:rsid w:val="00BF18F3"/>
    <w:rsid w:val="00BF355D"/>
    <w:rsid w:val="00BF4D11"/>
    <w:rsid w:val="00BF53E5"/>
    <w:rsid w:val="00BF7D41"/>
    <w:rsid w:val="00C01FD2"/>
    <w:rsid w:val="00C061D5"/>
    <w:rsid w:val="00C12871"/>
    <w:rsid w:val="00C1444A"/>
    <w:rsid w:val="00C165A2"/>
    <w:rsid w:val="00C23CF9"/>
    <w:rsid w:val="00C24C65"/>
    <w:rsid w:val="00C26340"/>
    <w:rsid w:val="00C272B3"/>
    <w:rsid w:val="00C30296"/>
    <w:rsid w:val="00C305CC"/>
    <w:rsid w:val="00C3074A"/>
    <w:rsid w:val="00C31447"/>
    <w:rsid w:val="00C31589"/>
    <w:rsid w:val="00C3251C"/>
    <w:rsid w:val="00C34E9A"/>
    <w:rsid w:val="00C376F0"/>
    <w:rsid w:val="00C37AE8"/>
    <w:rsid w:val="00C42406"/>
    <w:rsid w:val="00C4433A"/>
    <w:rsid w:val="00C46808"/>
    <w:rsid w:val="00C4701C"/>
    <w:rsid w:val="00C47F7D"/>
    <w:rsid w:val="00C508FE"/>
    <w:rsid w:val="00C51209"/>
    <w:rsid w:val="00C51414"/>
    <w:rsid w:val="00C52499"/>
    <w:rsid w:val="00C548ED"/>
    <w:rsid w:val="00C566AB"/>
    <w:rsid w:val="00C56B56"/>
    <w:rsid w:val="00C57E7B"/>
    <w:rsid w:val="00C630B2"/>
    <w:rsid w:val="00C636EF"/>
    <w:rsid w:val="00C65799"/>
    <w:rsid w:val="00C7028A"/>
    <w:rsid w:val="00C707B4"/>
    <w:rsid w:val="00C70BED"/>
    <w:rsid w:val="00C70C59"/>
    <w:rsid w:val="00C70FB8"/>
    <w:rsid w:val="00C727F7"/>
    <w:rsid w:val="00C76AF3"/>
    <w:rsid w:val="00C77CA6"/>
    <w:rsid w:val="00C81AD8"/>
    <w:rsid w:val="00C82D25"/>
    <w:rsid w:val="00C85B10"/>
    <w:rsid w:val="00C86773"/>
    <w:rsid w:val="00C86D9A"/>
    <w:rsid w:val="00C86E56"/>
    <w:rsid w:val="00C8701C"/>
    <w:rsid w:val="00C901AA"/>
    <w:rsid w:val="00C9204E"/>
    <w:rsid w:val="00C9274A"/>
    <w:rsid w:val="00C94144"/>
    <w:rsid w:val="00C942DD"/>
    <w:rsid w:val="00C94554"/>
    <w:rsid w:val="00C95234"/>
    <w:rsid w:val="00C9579A"/>
    <w:rsid w:val="00C96142"/>
    <w:rsid w:val="00C968FE"/>
    <w:rsid w:val="00C9734A"/>
    <w:rsid w:val="00C9795D"/>
    <w:rsid w:val="00CA02AD"/>
    <w:rsid w:val="00CA0440"/>
    <w:rsid w:val="00CA187A"/>
    <w:rsid w:val="00CA26F0"/>
    <w:rsid w:val="00CA33B2"/>
    <w:rsid w:val="00CA3755"/>
    <w:rsid w:val="00CA4340"/>
    <w:rsid w:val="00CA57D6"/>
    <w:rsid w:val="00CA6837"/>
    <w:rsid w:val="00CA7837"/>
    <w:rsid w:val="00CB0AA5"/>
    <w:rsid w:val="00CB148E"/>
    <w:rsid w:val="00CB20E7"/>
    <w:rsid w:val="00CB562C"/>
    <w:rsid w:val="00CB6BAB"/>
    <w:rsid w:val="00CB7AFC"/>
    <w:rsid w:val="00CC067F"/>
    <w:rsid w:val="00CC07AA"/>
    <w:rsid w:val="00CC0B17"/>
    <w:rsid w:val="00CC1D4A"/>
    <w:rsid w:val="00CC249E"/>
    <w:rsid w:val="00CC2719"/>
    <w:rsid w:val="00CC2FD2"/>
    <w:rsid w:val="00CC3A3C"/>
    <w:rsid w:val="00CC411D"/>
    <w:rsid w:val="00CC7631"/>
    <w:rsid w:val="00CC7751"/>
    <w:rsid w:val="00CD07D0"/>
    <w:rsid w:val="00CD0853"/>
    <w:rsid w:val="00CD20CD"/>
    <w:rsid w:val="00CD7614"/>
    <w:rsid w:val="00CD7F12"/>
    <w:rsid w:val="00CE1405"/>
    <w:rsid w:val="00CE1F4C"/>
    <w:rsid w:val="00CE2705"/>
    <w:rsid w:val="00CF137C"/>
    <w:rsid w:val="00CF76AF"/>
    <w:rsid w:val="00D03E24"/>
    <w:rsid w:val="00D056E5"/>
    <w:rsid w:val="00D10A78"/>
    <w:rsid w:val="00D169C1"/>
    <w:rsid w:val="00D1736B"/>
    <w:rsid w:val="00D1739D"/>
    <w:rsid w:val="00D177DC"/>
    <w:rsid w:val="00D214C8"/>
    <w:rsid w:val="00D21686"/>
    <w:rsid w:val="00D235B2"/>
    <w:rsid w:val="00D23A19"/>
    <w:rsid w:val="00D243D5"/>
    <w:rsid w:val="00D25AEE"/>
    <w:rsid w:val="00D2795D"/>
    <w:rsid w:val="00D3195A"/>
    <w:rsid w:val="00D331AF"/>
    <w:rsid w:val="00D33594"/>
    <w:rsid w:val="00D3417B"/>
    <w:rsid w:val="00D34BED"/>
    <w:rsid w:val="00D350CA"/>
    <w:rsid w:val="00D3573F"/>
    <w:rsid w:val="00D3607E"/>
    <w:rsid w:val="00D379D1"/>
    <w:rsid w:val="00D411FE"/>
    <w:rsid w:val="00D41720"/>
    <w:rsid w:val="00D41789"/>
    <w:rsid w:val="00D423FF"/>
    <w:rsid w:val="00D432FC"/>
    <w:rsid w:val="00D44024"/>
    <w:rsid w:val="00D44FD7"/>
    <w:rsid w:val="00D4598E"/>
    <w:rsid w:val="00D45CE0"/>
    <w:rsid w:val="00D46303"/>
    <w:rsid w:val="00D46FD7"/>
    <w:rsid w:val="00D47B9A"/>
    <w:rsid w:val="00D50426"/>
    <w:rsid w:val="00D543AC"/>
    <w:rsid w:val="00D5641E"/>
    <w:rsid w:val="00D5697E"/>
    <w:rsid w:val="00D5741B"/>
    <w:rsid w:val="00D6121D"/>
    <w:rsid w:val="00D616A4"/>
    <w:rsid w:val="00D61D67"/>
    <w:rsid w:val="00D63F28"/>
    <w:rsid w:val="00D67519"/>
    <w:rsid w:val="00D71CAF"/>
    <w:rsid w:val="00D72D27"/>
    <w:rsid w:val="00D74650"/>
    <w:rsid w:val="00D774CB"/>
    <w:rsid w:val="00D809D0"/>
    <w:rsid w:val="00D81988"/>
    <w:rsid w:val="00D82312"/>
    <w:rsid w:val="00D86D2A"/>
    <w:rsid w:val="00D879E0"/>
    <w:rsid w:val="00D94057"/>
    <w:rsid w:val="00D94167"/>
    <w:rsid w:val="00D943D7"/>
    <w:rsid w:val="00D945DB"/>
    <w:rsid w:val="00D9474E"/>
    <w:rsid w:val="00D94E82"/>
    <w:rsid w:val="00D95ADE"/>
    <w:rsid w:val="00D96BEB"/>
    <w:rsid w:val="00D96E97"/>
    <w:rsid w:val="00DA05D4"/>
    <w:rsid w:val="00DA082A"/>
    <w:rsid w:val="00DA2639"/>
    <w:rsid w:val="00DA314F"/>
    <w:rsid w:val="00DA40E3"/>
    <w:rsid w:val="00DA52D7"/>
    <w:rsid w:val="00DA6EB9"/>
    <w:rsid w:val="00DA7BCA"/>
    <w:rsid w:val="00DB0439"/>
    <w:rsid w:val="00DB1F04"/>
    <w:rsid w:val="00DB2070"/>
    <w:rsid w:val="00DB34D8"/>
    <w:rsid w:val="00DB3532"/>
    <w:rsid w:val="00DB6199"/>
    <w:rsid w:val="00DB71B1"/>
    <w:rsid w:val="00DC008E"/>
    <w:rsid w:val="00DC1411"/>
    <w:rsid w:val="00DC1D75"/>
    <w:rsid w:val="00DC1EA2"/>
    <w:rsid w:val="00DC252F"/>
    <w:rsid w:val="00DC34B0"/>
    <w:rsid w:val="00DC5DE9"/>
    <w:rsid w:val="00DC6C86"/>
    <w:rsid w:val="00DD0DC1"/>
    <w:rsid w:val="00DD7248"/>
    <w:rsid w:val="00DE104E"/>
    <w:rsid w:val="00DE13BB"/>
    <w:rsid w:val="00DE166B"/>
    <w:rsid w:val="00DE4169"/>
    <w:rsid w:val="00DE46DC"/>
    <w:rsid w:val="00DE56D3"/>
    <w:rsid w:val="00DE7060"/>
    <w:rsid w:val="00DE7976"/>
    <w:rsid w:val="00DE7CD6"/>
    <w:rsid w:val="00DF157D"/>
    <w:rsid w:val="00DF201A"/>
    <w:rsid w:val="00DF2C03"/>
    <w:rsid w:val="00DF6F65"/>
    <w:rsid w:val="00DF76B5"/>
    <w:rsid w:val="00DF7D95"/>
    <w:rsid w:val="00E01164"/>
    <w:rsid w:val="00E01971"/>
    <w:rsid w:val="00E032B3"/>
    <w:rsid w:val="00E0595D"/>
    <w:rsid w:val="00E15C1C"/>
    <w:rsid w:val="00E175C5"/>
    <w:rsid w:val="00E175EE"/>
    <w:rsid w:val="00E2286D"/>
    <w:rsid w:val="00E26E47"/>
    <w:rsid w:val="00E27260"/>
    <w:rsid w:val="00E31773"/>
    <w:rsid w:val="00E31D8F"/>
    <w:rsid w:val="00E32EC5"/>
    <w:rsid w:val="00E34A02"/>
    <w:rsid w:val="00E358E0"/>
    <w:rsid w:val="00E3608E"/>
    <w:rsid w:val="00E3647E"/>
    <w:rsid w:val="00E36EC4"/>
    <w:rsid w:val="00E379E2"/>
    <w:rsid w:val="00E44E67"/>
    <w:rsid w:val="00E4525A"/>
    <w:rsid w:val="00E46D5E"/>
    <w:rsid w:val="00E517A2"/>
    <w:rsid w:val="00E53826"/>
    <w:rsid w:val="00E54799"/>
    <w:rsid w:val="00E602E0"/>
    <w:rsid w:val="00E60EB3"/>
    <w:rsid w:val="00E634BA"/>
    <w:rsid w:val="00E637D6"/>
    <w:rsid w:val="00E64998"/>
    <w:rsid w:val="00E654A0"/>
    <w:rsid w:val="00E71919"/>
    <w:rsid w:val="00E71BC4"/>
    <w:rsid w:val="00E73111"/>
    <w:rsid w:val="00E7381E"/>
    <w:rsid w:val="00E74653"/>
    <w:rsid w:val="00E820C7"/>
    <w:rsid w:val="00E83DA3"/>
    <w:rsid w:val="00E8724E"/>
    <w:rsid w:val="00E87AF2"/>
    <w:rsid w:val="00E87EF1"/>
    <w:rsid w:val="00E904D6"/>
    <w:rsid w:val="00E9218F"/>
    <w:rsid w:val="00E9360B"/>
    <w:rsid w:val="00E93BCE"/>
    <w:rsid w:val="00E94EC2"/>
    <w:rsid w:val="00E97561"/>
    <w:rsid w:val="00EA4C1E"/>
    <w:rsid w:val="00EA5C78"/>
    <w:rsid w:val="00EA5E79"/>
    <w:rsid w:val="00EB13F6"/>
    <w:rsid w:val="00EB486E"/>
    <w:rsid w:val="00EB5D32"/>
    <w:rsid w:val="00EB62DD"/>
    <w:rsid w:val="00EB6863"/>
    <w:rsid w:val="00EB7C74"/>
    <w:rsid w:val="00EB7D89"/>
    <w:rsid w:val="00EC1B87"/>
    <w:rsid w:val="00EC4F21"/>
    <w:rsid w:val="00EC5A00"/>
    <w:rsid w:val="00ED312D"/>
    <w:rsid w:val="00ED3C25"/>
    <w:rsid w:val="00ED6225"/>
    <w:rsid w:val="00ED736E"/>
    <w:rsid w:val="00ED73FD"/>
    <w:rsid w:val="00ED74D6"/>
    <w:rsid w:val="00EE0036"/>
    <w:rsid w:val="00EE026D"/>
    <w:rsid w:val="00EE0488"/>
    <w:rsid w:val="00EE2B7D"/>
    <w:rsid w:val="00EE3376"/>
    <w:rsid w:val="00EE36E2"/>
    <w:rsid w:val="00EE47D6"/>
    <w:rsid w:val="00EE562F"/>
    <w:rsid w:val="00EE60B7"/>
    <w:rsid w:val="00EF04E9"/>
    <w:rsid w:val="00EF0ACA"/>
    <w:rsid w:val="00EF263C"/>
    <w:rsid w:val="00EF4C57"/>
    <w:rsid w:val="00EF7949"/>
    <w:rsid w:val="00F001E3"/>
    <w:rsid w:val="00F00588"/>
    <w:rsid w:val="00F012D8"/>
    <w:rsid w:val="00F0230B"/>
    <w:rsid w:val="00F02E6B"/>
    <w:rsid w:val="00F0418D"/>
    <w:rsid w:val="00F06FEF"/>
    <w:rsid w:val="00F12345"/>
    <w:rsid w:val="00F14F7F"/>
    <w:rsid w:val="00F1565A"/>
    <w:rsid w:val="00F15EB6"/>
    <w:rsid w:val="00F2185E"/>
    <w:rsid w:val="00F33845"/>
    <w:rsid w:val="00F34174"/>
    <w:rsid w:val="00F34FB1"/>
    <w:rsid w:val="00F34FC3"/>
    <w:rsid w:val="00F354F7"/>
    <w:rsid w:val="00F37569"/>
    <w:rsid w:val="00F376BF"/>
    <w:rsid w:val="00F377C7"/>
    <w:rsid w:val="00F40F9E"/>
    <w:rsid w:val="00F423DD"/>
    <w:rsid w:val="00F4498B"/>
    <w:rsid w:val="00F45620"/>
    <w:rsid w:val="00F46556"/>
    <w:rsid w:val="00F46D58"/>
    <w:rsid w:val="00F47495"/>
    <w:rsid w:val="00F47E93"/>
    <w:rsid w:val="00F504C2"/>
    <w:rsid w:val="00F50B54"/>
    <w:rsid w:val="00F514CC"/>
    <w:rsid w:val="00F53EA3"/>
    <w:rsid w:val="00F54E8E"/>
    <w:rsid w:val="00F552AF"/>
    <w:rsid w:val="00F55AF0"/>
    <w:rsid w:val="00F6074F"/>
    <w:rsid w:val="00F61ADC"/>
    <w:rsid w:val="00F61FB5"/>
    <w:rsid w:val="00F6259A"/>
    <w:rsid w:val="00F65698"/>
    <w:rsid w:val="00F67982"/>
    <w:rsid w:val="00F679CB"/>
    <w:rsid w:val="00F734CF"/>
    <w:rsid w:val="00F742CE"/>
    <w:rsid w:val="00F749A1"/>
    <w:rsid w:val="00F75283"/>
    <w:rsid w:val="00F759FF"/>
    <w:rsid w:val="00F76C0E"/>
    <w:rsid w:val="00F80FBD"/>
    <w:rsid w:val="00F82385"/>
    <w:rsid w:val="00F84D92"/>
    <w:rsid w:val="00F85E66"/>
    <w:rsid w:val="00F86E59"/>
    <w:rsid w:val="00F901B5"/>
    <w:rsid w:val="00F9247A"/>
    <w:rsid w:val="00F93D08"/>
    <w:rsid w:val="00F940D2"/>
    <w:rsid w:val="00F95D79"/>
    <w:rsid w:val="00FA3C36"/>
    <w:rsid w:val="00FA5E80"/>
    <w:rsid w:val="00FA7826"/>
    <w:rsid w:val="00FB18C2"/>
    <w:rsid w:val="00FB1B9A"/>
    <w:rsid w:val="00FB2F12"/>
    <w:rsid w:val="00FB3BCF"/>
    <w:rsid w:val="00FB5864"/>
    <w:rsid w:val="00FB611B"/>
    <w:rsid w:val="00FB7718"/>
    <w:rsid w:val="00FB7A97"/>
    <w:rsid w:val="00FC0100"/>
    <w:rsid w:val="00FC16FB"/>
    <w:rsid w:val="00FC2A01"/>
    <w:rsid w:val="00FC4D73"/>
    <w:rsid w:val="00FD02B1"/>
    <w:rsid w:val="00FD281E"/>
    <w:rsid w:val="00FD2CC4"/>
    <w:rsid w:val="00FD3023"/>
    <w:rsid w:val="00FD3375"/>
    <w:rsid w:val="00FD4F6D"/>
    <w:rsid w:val="00FD5566"/>
    <w:rsid w:val="00FD5F44"/>
    <w:rsid w:val="00FD6134"/>
    <w:rsid w:val="00FD7441"/>
    <w:rsid w:val="00FD7BA2"/>
    <w:rsid w:val="00FE1FEB"/>
    <w:rsid w:val="00FE41DA"/>
    <w:rsid w:val="00FE4616"/>
    <w:rsid w:val="00FE631C"/>
    <w:rsid w:val="00FE6F11"/>
    <w:rsid w:val="00FF369F"/>
    <w:rsid w:val="00FF395E"/>
    <w:rsid w:val="00FF4754"/>
    <w:rsid w:val="00FF6A7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01F18"/>
  <w15:docId w15:val="{53822C3B-456C-4F01-B717-110D3AC6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BD2"/>
    <w:pPr>
      <w:suppressAutoHyphens/>
    </w:pPr>
    <w:rPr>
      <w:sz w:val="20"/>
      <w:szCs w:val="20"/>
    </w:rPr>
  </w:style>
  <w:style w:type="paragraph" w:styleId="Ttulo1">
    <w:name w:val="heading 1"/>
    <w:basedOn w:val="Normal"/>
    <w:next w:val="Normal"/>
    <w:link w:val="Ttulo1Car"/>
    <w:uiPriority w:val="9"/>
    <w:qFormat/>
    <w:rsid w:val="002B58DA"/>
    <w:pPr>
      <w:keepNext/>
      <w:numPr>
        <w:numId w:val="1"/>
      </w:numPr>
      <w:jc w:val="right"/>
      <w:outlineLvl w:val="0"/>
    </w:pPr>
    <w:rPr>
      <w:rFonts w:ascii="Arial" w:hAnsi="Arial"/>
      <w:b/>
      <w:color w:val="000000"/>
      <w:sz w:val="14"/>
    </w:rPr>
  </w:style>
  <w:style w:type="paragraph" w:styleId="Ttulo2">
    <w:name w:val="heading 2"/>
    <w:basedOn w:val="Normal"/>
    <w:next w:val="Normal"/>
    <w:link w:val="Ttulo2Car"/>
    <w:qFormat/>
    <w:rsid w:val="002B58DA"/>
    <w:pPr>
      <w:keepNext/>
      <w:numPr>
        <w:ilvl w:val="1"/>
        <w:numId w:val="1"/>
      </w:numPr>
      <w:outlineLvl w:val="1"/>
    </w:pPr>
    <w:rPr>
      <w:b/>
      <w:sz w:val="24"/>
    </w:rPr>
  </w:style>
  <w:style w:type="paragraph" w:styleId="Ttulo3">
    <w:name w:val="heading 3"/>
    <w:basedOn w:val="Normal"/>
    <w:next w:val="Normal"/>
    <w:link w:val="Ttulo3Car"/>
    <w:qFormat/>
    <w:rsid w:val="002B58DA"/>
    <w:pPr>
      <w:keepNext/>
      <w:numPr>
        <w:ilvl w:val="2"/>
        <w:numId w:val="1"/>
      </w:numPr>
      <w:ind w:left="60"/>
      <w:outlineLvl w:val="2"/>
    </w:pPr>
    <w:rPr>
      <w:sz w:val="24"/>
      <w:lang w:eastAsia="ja-JP"/>
    </w:rPr>
  </w:style>
  <w:style w:type="paragraph" w:styleId="Ttulo4">
    <w:name w:val="heading 4"/>
    <w:basedOn w:val="Normal"/>
    <w:next w:val="Normal"/>
    <w:link w:val="Ttulo4Car"/>
    <w:qFormat/>
    <w:rsid w:val="002B58DA"/>
    <w:pPr>
      <w:keepNext/>
      <w:numPr>
        <w:ilvl w:val="3"/>
        <w:numId w:val="1"/>
      </w:numPr>
      <w:outlineLvl w:val="3"/>
    </w:pPr>
    <w:rPr>
      <w:rFonts w:ascii="Arial" w:hAnsi="Arial"/>
      <w:b/>
      <w:color w:val="000000"/>
      <w:sz w:val="14"/>
    </w:rPr>
  </w:style>
  <w:style w:type="paragraph" w:styleId="Ttulo5">
    <w:name w:val="heading 5"/>
    <w:basedOn w:val="Normal"/>
    <w:next w:val="Normal"/>
    <w:link w:val="Ttulo5Car"/>
    <w:qFormat/>
    <w:rsid w:val="002B58DA"/>
    <w:pPr>
      <w:keepNext/>
      <w:numPr>
        <w:ilvl w:val="4"/>
        <w:numId w:val="1"/>
      </w:numPr>
      <w:tabs>
        <w:tab w:val="left" w:pos="2486"/>
      </w:tabs>
      <w:outlineLvl w:val="4"/>
    </w:pPr>
    <w:rPr>
      <w:rFonts w:ascii="Tahoma" w:hAnsi="Tahoma"/>
      <w:b/>
      <w:sz w:val="18"/>
    </w:rPr>
  </w:style>
  <w:style w:type="paragraph" w:styleId="Ttulo6">
    <w:name w:val="heading 6"/>
    <w:basedOn w:val="Normal"/>
    <w:next w:val="Normal"/>
    <w:link w:val="Ttulo6Car"/>
    <w:qFormat/>
    <w:rsid w:val="002B58DA"/>
    <w:pPr>
      <w:keepNext/>
      <w:numPr>
        <w:ilvl w:val="5"/>
        <w:numId w:val="1"/>
      </w:numPr>
      <w:jc w:val="center"/>
      <w:outlineLvl w:val="5"/>
    </w:pPr>
    <w:rPr>
      <w:b/>
      <w:sz w:val="22"/>
    </w:rPr>
  </w:style>
  <w:style w:type="paragraph" w:styleId="Ttulo7">
    <w:name w:val="heading 7"/>
    <w:basedOn w:val="Normal"/>
    <w:next w:val="Normal"/>
    <w:link w:val="Ttulo7Car"/>
    <w:qFormat/>
    <w:rsid w:val="002B58DA"/>
    <w:pPr>
      <w:keepNext/>
      <w:numPr>
        <w:ilvl w:val="6"/>
        <w:numId w:val="1"/>
      </w:numPr>
      <w:jc w:val="both"/>
      <w:outlineLvl w:val="6"/>
    </w:pPr>
    <w:rPr>
      <w:b/>
      <w:i/>
      <w:sz w:val="22"/>
    </w:rPr>
  </w:style>
  <w:style w:type="paragraph" w:styleId="Ttulo8">
    <w:name w:val="heading 8"/>
    <w:basedOn w:val="Normal"/>
    <w:next w:val="Normal"/>
    <w:link w:val="Ttulo8Car"/>
    <w:qFormat/>
    <w:rsid w:val="002B58DA"/>
    <w:pPr>
      <w:keepNext/>
      <w:numPr>
        <w:ilvl w:val="7"/>
        <w:numId w:val="1"/>
      </w:numPr>
      <w:outlineLvl w:val="7"/>
    </w:pPr>
    <w:rPr>
      <w:b/>
      <w:sz w:val="22"/>
    </w:rPr>
  </w:style>
  <w:style w:type="paragraph" w:styleId="Ttulo9">
    <w:name w:val="heading 9"/>
    <w:basedOn w:val="Normal"/>
    <w:next w:val="Normal"/>
    <w:link w:val="Ttulo9Car"/>
    <w:qFormat/>
    <w:rsid w:val="002B58DA"/>
    <w:pPr>
      <w:keepNext/>
      <w:numPr>
        <w:ilvl w:val="8"/>
        <w:numId w:val="1"/>
      </w:numPr>
      <w:spacing w:line="480" w:lineRule="auto"/>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75D"/>
    <w:rPr>
      <w:rFonts w:ascii="Arial" w:hAnsi="Arial"/>
      <w:b/>
      <w:color w:val="000000"/>
      <w:sz w:val="14"/>
      <w:szCs w:val="20"/>
    </w:rPr>
  </w:style>
  <w:style w:type="character" w:customStyle="1" w:styleId="Ttulo2Car">
    <w:name w:val="Título 2 Car"/>
    <w:basedOn w:val="Fuentedeprrafopredeter"/>
    <w:link w:val="Ttulo2"/>
    <w:rsid w:val="007F375D"/>
    <w:rPr>
      <w:b/>
      <w:sz w:val="24"/>
      <w:szCs w:val="20"/>
    </w:rPr>
  </w:style>
  <w:style w:type="character" w:customStyle="1" w:styleId="Ttulo3Car">
    <w:name w:val="Título 3 Car"/>
    <w:basedOn w:val="Fuentedeprrafopredeter"/>
    <w:link w:val="Ttulo3"/>
    <w:locked/>
    <w:rsid w:val="008970A0"/>
    <w:rPr>
      <w:sz w:val="24"/>
      <w:szCs w:val="20"/>
      <w:lang w:eastAsia="ja-JP"/>
    </w:rPr>
  </w:style>
  <w:style w:type="character" w:customStyle="1" w:styleId="Ttulo4Car">
    <w:name w:val="Título 4 Car"/>
    <w:basedOn w:val="Fuentedeprrafopredeter"/>
    <w:link w:val="Ttulo4"/>
    <w:rsid w:val="007F375D"/>
    <w:rPr>
      <w:rFonts w:ascii="Arial" w:hAnsi="Arial"/>
      <w:b/>
      <w:color w:val="000000"/>
      <w:sz w:val="14"/>
      <w:szCs w:val="20"/>
    </w:rPr>
  </w:style>
  <w:style w:type="character" w:customStyle="1" w:styleId="Ttulo5Car">
    <w:name w:val="Título 5 Car"/>
    <w:basedOn w:val="Fuentedeprrafopredeter"/>
    <w:link w:val="Ttulo5"/>
    <w:rsid w:val="007F375D"/>
    <w:rPr>
      <w:rFonts w:ascii="Tahoma" w:hAnsi="Tahoma"/>
      <w:b/>
      <w:sz w:val="18"/>
      <w:szCs w:val="20"/>
    </w:rPr>
  </w:style>
  <w:style w:type="character" w:customStyle="1" w:styleId="Ttulo6Car">
    <w:name w:val="Título 6 Car"/>
    <w:basedOn w:val="Fuentedeprrafopredeter"/>
    <w:link w:val="Ttulo6"/>
    <w:rsid w:val="007F375D"/>
    <w:rPr>
      <w:b/>
      <w:szCs w:val="20"/>
    </w:rPr>
  </w:style>
  <w:style w:type="character" w:customStyle="1" w:styleId="Ttulo7Car">
    <w:name w:val="Título 7 Car"/>
    <w:basedOn w:val="Fuentedeprrafopredeter"/>
    <w:link w:val="Ttulo7"/>
    <w:rsid w:val="007F375D"/>
    <w:rPr>
      <w:b/>
      <w:i/>
      <w:szCs w:val="20"/>
    </w:rPr>
  </w:style>
  <w:style w:type="character" w:customStyle="1" w:styleId="Ttulo8Car">
    <w:name w:val="Título 8 Car"/>
    <w:basedOn w:val="Fuentedeprrafopredeter"/>
    <w:link w:val="Ttulo8"/>
    <w:rsid w:val="007F375D"/>
    <w:rPr>
      <w:b/>
      <w:szCs w:val="20"/>
    </w:rPr>
  </w:style>
  <w:style w:type="character" w:customStyle="1" w:styleId="Ttulo9Car">
    <w:name w:val="Título 9 Car"/>
    <w:basedOn w:val="Fuentedeprrafopredeter"/>
    <w:link w:val="Ttulo9"/>
    <w:rsid w:val="007F375D"/>
    <w:rPr>
      <w:sz w:val="24"/>
      <w:szCs w:val="20"/>
    </w:rPr>
  </w:style>
  <w:style w:type="character" w:customStyle="1" w:styleId="WW8Num2z0">
    <w:name w:val="WW8Num2z0"/>
    <w:uiPriority w:val="99"/>
    <w:rsid w:val="002B58DA"/>
    <w:rPr>
      <w:rFonts w:ascii="Wingdings" w:hAnsi="Wingdings"/>
    </w:rPr>
  </w:style>
  <w:style w:type="character" w:customStyle="1" w:styleId="WW8Num3z0">
    <w:name w:val="WW8Num3z0"/>
    <w:uiPriority w:val="99"/>
    <w:rsid w:val="002B58DA"/>
    <w:rPr>
      <w:rFonts w:ascii="Wingdings" w:hAnsi="Wingdings"/>
    </w:rPr>
  </w:style>
  <w:style w:type="character" w:customStyle="1" w:styleId="WW8Num5z0">
    <w:name w:val="WW8Num5z0"/>
    <w:uiPriority w:val="99"/>
    <w:rsid w:val="002B58DA"/>
    <w:rPr>
      <w:rFonts w:ascii="Wingdings" w:hAnsi="Wingdings"/>
    </w:rPr>
  </w:style>
  <w:style w:type="character" w:customStyle="1" w:styleId="WW8Num6z0">
    <w:name w:val="WW8Num6z0"/>
    <w:uiPriority w:val="99"/>
    <w:rsid w:val="002B58DA"/>
    <w:rPr>
      <w:rFonts w:ascii="Wingdings" w:hAnsi="Wingdings"/>
    </w:rPr>
  </w:style>
  <w:style w:type="character" w:customStyle="1" w:styleId="WW8Num8z0">
    <w:name w:val="WW8Num8z0"/>
    <w:uiPriority w:val="99"/>
    <w:rsid w:val="002B58DA"/>
    <w:rPr>
      <w:rFonts w:ascii="Wingdings" w:hAnsi="Wingdings"/>
    </w:rPr>
  </w:style>
  <w:style w:type="character" w:customStyle="1" w:styleId="WW8Num9z0">
    <w:name w:val="WW8Num9z0"/>
    <w:uiPriority w:val="99"/>
    <w:rsid w:val="002B58DA"/>
    <w:rPr>
      <w:rFonts w:ascii="StarSymbol" w:hAnsi="StarSymbol"/>
    </w:rPr>
  </w:style>
  <w:style w:type="character" w:customStyle="1" w:styleId="WW8Num11z0">
    <w:name w:val="WW8Num11z0"/>
    <w:uiPriority w:val="99"/>
    <w:rsid w:val="002B58DA"/>
    <w:rPr>
      <w:rFonts w:ascii="StarSymbol" w:hAnsi="StarSymbol"/>
    </w:rPr>
  </w:style>
  <w:style w:type="character" w:customStyle="1" w:styleId="WW8Num12z0">
    <w:name w:val="WW8Num12z0"/>
    <w:uiPriority w:val="99"/>
    <w:rsid w:val="002B58DA"/>
    <w:rPr>
      <w:rFonts w:ascii="StarSymbol" w:hAnsi="StarSymbol"/>
    </w:rPr>
  </w:style>
  <w:style w:type="character" w:customStyle="1" w:styleId="WW8Num14z0">
    <w:name w:val="WW8Num14z0"/>
    <w:uiPriority w:val="99"/>
    <w:rsid w:val="002B58DA"/>
    <w:rPr>
      <w:rFonts w:ascii="Wingdings" w:hAnsi="Wingdings"/>
    </w:rPr>
  </w:style>
  <w:style w:type="character" w:customStyle="1" w:styleId="WW8Num15z0">
    <w:name w:val="WW8Num15z0"/>
    <w:uiPriority w:val="99"/>
    <w:rsid w:val="002B58DA"/>
    <w:rPr>
      <w:rFonts w:ascii="Wingdings" w:hAnsi="Wingdings"/>
    </w:rPr>
  </w:style>
  <w:style w:type="character" w:customStyle="1" w:styleId="WW8Num16z0">
    <w:name w:val="WW8Num16z0"/>
    <w:uiPriority w:val="99"/>
    <w:rsid w:val="002B58DA"/>
    <w:rPr>
      <w:rFonts w:ascii="Wingdings" w:hAnsi="Wingdings"/>
    </w:rPr>
  </w:style>
  <w:style w:type="character" w:customStyle="1" w:styleId="WW8Num18z0">
    <w:name w:val="WW8Num18z0"/>
    <w:uiPriority w:val="99"/>
    <w:rsid w:val="002B58DA"/>
    <w:rPr>
      <w:rFonts w:ascii="Wingdings" w:hAnsi="Wingdings"/>
    </w:rPr>
  </w:style>
  <w:style w:type="character" w:customStyle="1" w:styleId="WW8Num19z0">
    <w:name w:val="WW8Num19z0"/>
    <w:uiPriority w:val="99"/>
    <w:rsid w:val="002B58DA"/>
    <w:rPr>
      <w:rFonts w:ascii="Wingdings" w:hAnsi="Wingdings"/>
    </w:rPr>
  </w:style>
  <w:style w:type="character" w:customStyle="1" w:styleId="WW8Num20z0">
    <w:name w:val="WW8Num20z0"/>
    <w:uiPriority w:val="99"/>
    <w:rsid w:val="002B58DA"/>
    <w:rPr>
      <w:rFonts w:ascii="Wingdings" w:hAnsi="Wingdings"/>
    </w:rPr>
  </w:style>
  <w:style w:type="character" w:customStyle="1" w:styleId="WW8Num21z0">
    <w:name w:val="WW8Num21z0"/>
    <w:uiPriority w:val="99"/>
    <w:rsid w:val="002B58DA"/>
    <w:rPr>
      <w:rFonts w:ascii="Wingdings" w:hAnsi="Wingdings"/>
    </w:rPr>
  </w:style>
  <w:style w:type="character" w:customStyle="1" w:styleId="WW8Num22z0">
    <w:name w:val="WW8Num22z0"/>
    <w:uiPriority w:val="99"/>
    <w:rsid w:val="002B58DA"/>
    <w:rPr>
      <w:rFonts w:ascii="StarSymbol" w:hAnsi="StarSymbol"/>
    </w:rPr>
  </w:style>
  <w:style w:type="character" w:customStyle="1" w:styleId="WW8Num25z0">
    <w:name w:val="WW8Num25z0"/>
    <w:uiPriority w:val="99"/>
    <w:rsid w:val="002B58DA"/>
    <w:rPr>
      <w:rFonts w:ascii="Wingdings" w:hAnsi="Wingdings"/>
    </w:rPr>
  </w:style>
  <w:style w:type="character" w:customStyle="1" w:styleId="WW8Num26z0">
    <w:name w:val="WW8Num26z0"/>
    <w:uiPriority w:val="99"/>
    <w:rsid w:val="002B58DA"/>
    <w:rPr>
      <w:rFonts w:ascii="Wingdings" w:hAnsi="Wingdings"/>
    </w:rPr>
  </w:style>
  <w:style w:type="character" w:customStyle="1" w:styleId="WW8Num27z0">
    <w:name w:val="WW8Num27z0"/>
    <w:uiPriority w:val="99"/>
    <w:rsid w:val="002B58DA"/>
    <w:rPr>
      <w:rFonts w:ascii="Wingdings" w:hAnsi="Wingdings"/>
    </w:rPr>
  </w:style>
  <w:style w:type="character" w:customStyle="1" w:styleId="WW8Num28z0">
    <w:name w:val="WW8Num28z0"/>
    <w:uiPriority w:val="99"/>
    <w:rsid w:val="002B58DA"/>
    <w:rPr>
      <w:b/>
    </w:rPr>
  </w:style>
  <w:style w:type="character" w:customStyle="1" w:styleId="WW8Num29z0">
    <w:name w:val="WW8Num29z0"/>
    <w:uiPriority w:val="99"/>
    <w:rsid w:val="002B58DA"/>
    <w:rPr>
      <w:rFonts w:ascii="Wingdings" w:hAnsi="Wingdings"/>
    </w:rPr>
  </w:style>
  <w:style w:type="character" w:customStyle="1" w:styleId="WW8Num30z0">
    <w:name w:val="WW8Num30z0"/>
    <w:uiPriority w:val="99"/>
    <w:rsid w:val="002B58DA"/>
    <w:rPr>
      <w:rFonts w:ascii="Wingdings" w:hAnsi="Wingdings"/>
    </w:rPr>
  </w:style>
  <w:style w:type="character" w:customStyle="1" w:styleId="WW8Num31z0">
    <w:name w:val="WW8Num31z0"/>
    <w:uiPriority w:val="99"/>
    <w:rsid w:val="002B58DA"/>
    <w:rPr>
      <w:b/>
    </w:rPr>
  </w:style>
  <w:style w:type="character" w:customStyle="1" w:styleId="WW8Num32z0">
    <w:name w:val="WW8Num32z0"/>
    <w:uiPriority w:val="99"/>
    <w:rsid w:val="002B58DA"/>
    <w:rPr>
      <w:rFonts w:ascii="Wingdings" w:hAnsi="Wingdings"/>
    </w:rPr>
  </w:style>
  <w:style w:type="character" w:customStyle="1" w:styleId="WW8Num33z0">
    <w:name w:val="WW8Num33z0"/>
    <w:uiPriority w:val="99"/>
    <w:rsid w:val="002B58DA"/>
    <w:rPr>
      <w:rFonts w:ascii="Wingdings" w:hAnsi="Wingdings"/>
    </w:rPr>
  </w:style>
  <w:style w:type="character" w:customStyle="1" w:styleId="WW8Num34z0">
    <w:name w:val="WW8Num34z0"/>
    <w:uiPriority w:val="99"/>
    <w:rsid w:val="002B58DA"/>
    <w:rPr>
      <w:rFonts w:ascii="Wingdings" w:hAnsi="Wingdings"/>
    </w:rPr>
  </w:style>
  <w:style w:type="character" w:customStyle="1" w:styleId="WW8Num35z0">
    <w:name w:val="WW8Num35z0"/>
    <w:uiPriority w:val="99"/>
    <w:rsid w:val="002B58DA"/>
    <w:rPr>
      <w:rFonts w:ascii="Wingdings" w:hAnsi="Wingdings"/>
    </w:rPr>
  </w:style>
  <w:style w:type="character" w:customStyle="1" w:styleId="WW8Num36z0">
    <w:name w:val="WW8Num36z0"/>
    <w:uiPriority w:val="99"/>
    <w:rsid w:val="002B58DA"/>
    <w:rPr>
      <w:rFonts w:ascii="Wingdings" w:hAnsi="Wingdings"/>
    </w:rPr>
  </w:style>
  <w:style w:type="character" w:customStyle="1" w:styleId="WW8Num37z0">
    <w:name w:val="WW8Num37z0"/>
    <w:uiPriority w:val="99"/>
    <w:rsid w:val="002B58DA"/>
    <w:rPr>
      <w:rFonts w:ascii="Wingdings" w:hAnsi="Wingdings"/>
    </w:rPr>
  </w:style>
  <w:style w:type="character" w:customStyle="1" w:styleId="WW8Num39z0">
    <w:name w:val="WW8Num39z0"/>
    <w:uiPriority w:val="99"/>
    <w:rsid w:val="002B58DA"/>
    <w:rPr>
      <w:rFonts w:ascii="Wingdings" w:hAnsi="Wingdings"/>
    </w:rPr>
  </w:style>
  <w:style w:type="character" w:customStyle="1" w:styleId="WW8Num40z0">
    <w:name w:val="WW8Num40z0"/>
    <w:uiPriority w:val="99"/>
    <w:rsid w:val="002B58DA"/>
    <w:rPr>
      <w:rFonts w:ascii="Wingdings" w:hAnsi="Wingdings"/>
    </w:rPr>
  </w:style>
  <w:style w:type="character" w:customStyle="1" w:styleId="WW8Num41z0">
    <w:name w:val="WW8Num41z0"/>
    <w:uiPriority w:val="99"/>
    <w:rsid w:val="002B58DA"/>
    <w:rPr>
      <w:rFonts w:ascii="Wingdings" w:hAnsi="Wingdings"/>
    </w:rPr>
  </w:style>
  <w:style w:type="character" w:customStyle="1" w:styleId="WW8Num42z0">
    <w:name w:val="WW8Num42z0"/>
    <w:uiPriority w:val="99"/>
    <w:rsid w:val="002B58DA"/>
    <w:rPr>
      <w:rFonts w:ascii="Wingdings" w:hAnsi="Wingdings"/>
    </w:rPr>
  </w:style>
  <w:style w:type="character" w:customStyle="1" w:styleId="WW8Num43z0">
    <w:name w:val="WW8Num43z0"/>
    <w:uiPriority w:val="99"/>
    <w:rsid w:val="002B58DA"/>
    <w:rPr>
      <w:rFonts w:ascii="Wingdings" w:hAnsi="Wingdings"/>
    </w:rPr>
  </w:style>
  <w:style w:type="character" w:customStyle="1" w:styleId="WW8Num44z0">
    <w:name w:val="WW8Num44z0"/>
    <w:uiPriority w:val="99"/>
    <w:rsid w:val="002B58DA"/>
    <w:rPr>
      <w:rFonts w:ascii="Wingdings" w:hAnsi="Wingdings"/>
    </w:rPr>
  </w:style>
  <w:style w:type="character" w:customStyle="1" w:styleId="WW8Num45z0">
    <w:name w:val="WW8Num45z0"/>
    <w:uiPriority w:val="99"/>
    <w:rsid w:val="002B58DA"/>
    <w:rPr>
      <w:rFonts w:ascii="Wingdings" w:hAnsi="Wingdings"/>
    </w:rPr>
  </w:style>
  <w:style w:type="character" w:customStyle="1" w:styleId="WW8Num46z0">
    <w:name w:val="WW8Num46z0"/>
    <w:uiPriority w:val="99"/>
    <w:rsid w:val="002B58DA"/>
    <w:rPr>
      <w:rFonts w:ascii="Wingdings" w:hAnsi="Wingdings"/>
    </w:rPr>
  </w:style>
  <w:style w:type="character" w:customStyle="1" w:styleId="WW8Num48z0">
    <w:name w:val="WW8Num48z0"/>
    <w:uiPriority w:val="99"/>
    <w:rsid w:val="002B58DA"/>
    <w:rPr>
      <w:rFonts w:ascii="Wingdings" w:hAnsi="Wingdings"/>
    </w:rPr>
  </w:style>
  <w:style w:type="character" w:customStyle="1" w:styleId="WW8Num49z0">
    <w:name w:val="WW8Num49z0"/>
    <w:uiPriority w:val="99"/>
    <w:rsid w:val="002B58DA"/>
    <w:rPr>
      <w:rFonts w:ascii="Wingdings" w:hAnsi="Wingdings"/>
    </w:rPr>
  </w:style>
  <w:style w:type="character" w:customStyle="1" w:styleId="WW8Num50z0">
    <w:name w:val="WW8Num50z0"/>
    <w:uiPriority w:val="99"/>
    <w:rsid w:val="002B58DA"/>
    <w:rPr>
      <w:rFonts w:ascii="Wingdings" w:hAnsi="Wingdings"/>
    </w:rPr>
  </w:style>
  <w:style w:type="character" w:customStyle="1" w:styleId="WW8Num51z0">
    <w:name w:val="WW8Num51z0"/>
    <w:uiPriority w:val="99"/>
    <w:rsid w:val="002B58DA"/>
    <w:rPr>
      <w:rFonts w:ascii="Wingdings" w:hAnsi="Wingdings"/>
    </w:rPr>
  </w:style>
  <w:style w:type="character" w:customStyle="1" w:styleId="WW8Num52z0">
    <w:name w:val="WW8Num52z0"/>
    <w:uiPriority w:val="99"/>
    <w:rsid w:val="002B58DA"/>
    <w:rPr>
      <w:rFonts w:ascii="Wingdings" w:hAnsi="Wingdings"/>
    </w:rPr>
  </w:style>
  <w:style w:type="character" w:customStyle="1" w:styleId="WW8Num53z0">
    <w:name w:val="WW8Num53z0"/>
    <w:uiPriority w:val="99"/>
    <w:rsid w:val="002B58DA"/>
    <w:rPr>
      <w:rFonts w:ascii="Wingdings" w:hAnsi="Wingdings"/>
    </w:rPr>
  </w:style>
  <w:style w:type="character" w:customStyle="1" w:styleId="WW8Num54z0">
    <w:name w:val="WW8Num54z0"/>
    <w:uiPriority w:val="99"/>
    <w:rsid w:val="002B58DA"/>
    <w:rPr>
      <w:rFonts w:ascii="Wingdings" w:hAnsi="Wingdings"/>
    </w:rPr>
  </w:style>
  <w:style w:type="character" w:customStyle="1" w:styleId="WW8Num56z0">
    <w:name w:val="WW8Num56z0"/>
    <w:uiPriority w:val="99"/>
    <w:rsid w:val="002B58DA"/>
    <w:rPr>
      <w:rFonts w:ascii="Wingdings" w:hAnsi="Wingdings"/>
    </w:rPr>
  </w:style>
  <w:style w:type="character" w:customStyle="1" w:styleId="WW8Num57z0">
    <w:name w:val="WW8Num57z0"/>
    <w:uiPriority w:val="99"/>
    <w:rsid w:val="002B58DA"/>
    <w:rPr>
      <w:rFonts w:ascii="Wingdings" w:hAnsi="Wingdings"/>
    </w:rPr>
  </w:style>
  <w:style w:type="character" w:customStyle="1" w:styleId="WW8Num58z0">
    <w:name w:val="WW8Num58z0"/>
    <w:uiPriority w:val="99"/>
    <w:rsid w:val="002B58DA"/>
    <w:rPr>
      <w:rFonts w:ascii="Wingdings" w:hAnsi="Wingdings"/>
    </w:rPr>
  </w:style>
  <w:style w:type="character" w:customStyle="1" w:styleId="WW8Num59z0">
    <w:name w:val="WW8Num59z0"/>
    <w:uiPriority w:val="99"/>
    <w:rsid w:val="002B58DA"/>
    <w:rPr>
      <w:rFonts w:ascii="Wingdings" w:hAnsi="Wingdings"/>
    </w:rPr>
  </w:style>
  <w:style w:type="character" w:customStyle="1" w:styleId="WW8Num61z0">
    <w:name w:val="WW8Num61z0"/>
    <w:uiPriority w:val="99"/>
    <w:rsid w:val="002B58DA"/>
    <w:rPr>
      <w:rFonts w:ascii="Wingdings" w:hAnsi="Wingdings"/>
    </w:rPr>
  </w:style>
  <w:style w:type="character" w:customStyle="1" w:styleId="WW8Num62z0">
    <w:name w:val="WW8Num62z0"/>
    <w:uiPriority w:val="99"/>
    <w:rsid w:val="002B58DA"/>
    <w:rPr>
      <w:rFonts w:ascii="Wingdings" w:hAnsi="Wingdings"/>
    </w:rPr>
  </w:style>
  <w:style w:type="character" w:customStyle="1" w:styleId="WW8Num63z0">
    <w:name w:val="WW8Num63z0"/>
    <w:uiPriority w:val="99"/>
    <w:rsid w:val="002B58DA"/>
    <w:rPr>
      <w:rFonts w:ascii="Wingdings" w:hAnsi="Wingdings"/>
    </w:rPr>
  </w:style>
  <w:style w:type="character" w:customStyle="1" w:styleId="WW8Num63z1">
    <w:name w:val="WW8Num63z1"/>
    <w:uiPriority w:val="99"/>
    <w:rsid w:val="002B58DA"/>
    <w:rPr>
      <w:rFonts w:ascii="Courier New" w:hAnsi="Courier New"/>
    </w:rPr>
  </w:style>
  <w:style w:type="character" w:customStyle="1" w:styleId="WW8Num63z2">
    <w:name w:val="WW8Num63z2"/>
    <w:uiPriority w:val="99"/>
    <w:rsid w:val="002B58DA"/>
    <w:rPr>
      <w:rFonts w:ascii="Wingdings" w:hAnsi="Wingdings"/>
    </w:rPr>
  </w:style>
  <w:style w:type="character" w:customStyle="1" w:styleId="Fuentedeprrafopredeter3">
    <w:name w:val="Fuente de párrafo predeter.3"/>
    <w:uiPriority w:val="99"/>
    <w:semiHidden/>
    <w:rsid w:val="002B58DA"/>
  </w:style>
  <w:style w:type="character" w:customStyle="1" w:styleId="WW8Num38z0">
    <w:name w:val="WW8Num38z0"/>
    <w:uiPriority w:val="99"/>
    <w:rsid w:val="002B58DA"/>
    <w:rPr>
      <w:rFonts w:ascii="Wingdings" w:hAnsi="Wingdings"/>
    </w:rPr>
  </w:style>
  <w:style w:type="character" w:customStyle="1" w:styleId="WW8Num47z0">
    <w:name w:val="WW8Num47z0"/>
    <w:uiPriority w:val="99"/>
    <w:rsid w:val="002B58DA"/>
    <w:rPr>
      <w:rFonts w:ascii="Wingdings" w:hAnsi="Wingdings"/>
    </w:rPr>
  </w:style>
  <w:style w:type="character" w:customStyle="1" w:styleId="WW8Num55z0">
    <w:name w:val="WW8Num55z0"/>
    <w:uiPriority w:val="99"/>
    <w:rsid w:val="002B58DA"/>
    <w:rPr>
      <w:rFonts w:ascii="Wingdings" w:hAnsi="Wingdings"/>
    </w:rPr>
  </w:style>
  <w:style w:type="character" w:customStyle="1" w:styleId="WW8Num60z0">
    <w:name w:val="WW8Num60z0"/>
    <w:uiPriority w:val="99"/>
    <w:rsid w:val="002B58DA"/>
    <w:rPr>
      <w:rFonts w:ascii="Wingdings" w:hAnsi="Wingdings"/>
    </w:rPr>
  </w:style>
  <w:style w:type="character" w:customStyle="1" w:styleId="WW8Num64z0">
    <w:name w:val="WW8Num64z0"/>
    <w:uiPriority w:val="99"/>
    <w:rsid w:val="002B58DA"/>
    <w:rPr>
      <w:rFonts w:ascii="Wingdings" w:hAnsi="Wingdings"/>
    </w:rPr>
  </w:style>
  <w:style w:type="character" w:customStyle="1" w:styleId="WW8Num66z0">
    <w:name w:val="WW8Num66z0"/>
    <w:uiPriority w:val="99"/>
    <w:rsid w:val="002B58DA"/>
    <w:rPr>
      <w:rFonts w:ascii="Wingdings" w:hAnsi="Wingdings"/>
    </w:rPr>
  </w:style>
  <w:style w:type="character" w:customStyle="1" w:styleId="WW8Num67z0">
    <w:name w:val="WW8Num67z0"/>
    <w:uiPriority w:val="99"/>
    <w:rsid w:val="002B58DA"/>
    <w:rPr>
      <w:rFonts w:ascii="Symbol" w:hAnsi="Symbol"/>
    </w:rPr>
  </w:style>
  <w:style w:type="character" w:customStyle="1" w:styleId="Absatz-Standardschriftart">
    <w:name w:val="Absatz-Standardschriftart"/>
    <w:uiPriority w:val="99"/>
    <w:rsid w:val="002B58DA"/>
  </w:style>
  <w:style w:type="character" w:customStyle="1" w:styleId="WW8Num65z0">
    <w:name w:val="WW8Num65z0"/>
    <w:uiPriority w:val="99"/>
    <w:rsid w:val="002B58DA"/>
    <w:rPr>
      <w:rFonts w:ascii="Wingdings" w:hAnsi="Wingdings"/>
    </w:rPr>
  </w:style>
  <w:style w:type="character" w:customStyle="1" w:styleId="WW8Num69z0">
    <w:name w:val="WW8Num69z0"/>
    <w:uiPriority w:val="99"/>
    <w:rsid w:val="002B58DA"/>
    <w:rPr>
      <w:rFonts w:ascii="Symbol" w:hAnsi="Symbol"/>
    </w:rPr>
  </w:style>
  <w:style w:type="character" w:customStyle="1" w:styleId="WW8Num70z0">
    <w:name w:val="WW8Num70z0"/>
    <w:uiPriority w:val="99"/>
    <w:rsid w:val="002B58DA"/>
    <w:rPr>
      <w:rFonts w:ascii="Wingdings" w:hAnsi="Wingdings"/>
    </w:rPr>
  </w:style>
  <w:style w:type="character" w:customStyle="1" w:styleId="Fuentedeprrafopredeter2">
    <w:name w:val="Fuente de párrafo predeter.2"/>
    <w:uiPriority w:val="99"/>
    <w:rsid w:val="002B58DA"/>
  </w:style>
  <w:style w:type="character" w:customStyle="1" w:styleId="WW8Num1z0">
    <w:name w:val="WW8Num1z0"/>
    <w:uiPriority w:val="99"/>
    <w:rsid w:val="002B58DA"/>
    <w:rPr>
      <w:rFonts w:ascii="Wingdings" w:hAnsi="Wingdings"/>
    </w:rPr>
  </w:style>
  <w:style w:type="character" w:customStyle="1" w:styleId="WW8Num4z0">
    <w:name w:val="WW8Num4z0"/>
    <w:uiPriority w:val="99"/>
    <w:rsid w:val="002B58DA"/>
    <w:rPr>
      <w:rFonts w:ascii="Wingdings" w:hAnsi="Wingdings"/>
    </w:rPr>
  </w:style>
  <w:style w:type="character" w:customStyle="1" w:styleId="WW8Num7z0">
    <w:name w:val="WW8Num7z0"/>
    <w:uiPriority w:val="99"/>
    <w:rsid w:val="002B58DA"/>
    <w:rPr>
      <w:rFonts w:ascii="Wingdings" w:hAnsi="Wingdings"/>
    </w:rPr>
  </w:style>
  <w:style w:type="character" w:customStyle="1" w:styleId="WW8Num13z0">
    <w:name w:val="WW8Num13z0"/>
    <w:uiPriority w:val="99"/>
    <w:rsid w:val="002B58DA"/>
    <w:rPr>
      <w:rFonts w:ascii="Wingdings" w:hAnsi="Wingdings"/>
    </w:rPr>
  </w:style>
  <w:style w:type="character" w:customStyle="1" w:styleId="WW8Num17z0">
    <w:name w:val="WW8Num17z0"/>
    <w:uiPriority w:val="99"/>
    <w:rsid w:val="002B58DA"/>
    <w:rPr>
      <w:rFonts w:ascii="Wingdings" w:hAnsi="Wingdings"/>
    </w:rPr>
  </w:style>
  <w:style w:type="character" w:customStyle="1" w:styleId="WW8Num44z1">
    <w:name w:val="WW8Num44z1"/>
    <w:uiPriority w:val="99"/>
    <w:rsid w:val="002B58DA"/>
    <w:rPr>
      <w:rFonts w:ascii="Courier New" w:hAnsi="Courier New"/>
    </w:rPr>
  </w:style>
  <w:style w:type="character" w:customStyle="1" w:styleId="WW8Num44z3">
    <w:name w:val="WW8Num44z3"/>
    <w:uiPriority w:val="99"/>
    <w:rsid w:val="002B58DA"/>
    <w:rPr>
      <w:rFonts w:ascii="Symbol" w:hAnsi="Symbol"/>
    </w:rPr>
  </w:style>
  <w:style w:type="character" w:customStyle="1" w:styleId="WW8Num53z1">
    <w:name w:val="WW8Num53z1"/>
    <w:uiPriority w:val="99"/>
    <w:rsid w:val="002B58DA"/>
    <w:rPr>
      <w:rFonts w:ascii="Courier New" w:hAnsi="Courier New"/>
    </w:rPr>
  </w:style>
  <w:style w:type="character" w:customStyle="1" w:styleId="WW8Num53z3">
    <w:name w:val="WW8Num53z3"/>
    <w:uiPriority w:val="99"/>
    <w:rsid w:val="002B58DA"/>
    <w:rPr>
      <w:rFonts w:ascii="Symbol" w:hAnsi="Symbol"/>
    </w:rPr>
  </w:style>
  <w:style w:type="character" w:customStyle="1" w:styleId="WW8Num59z1">
    <w:name w:val="WW8Num59z1"/>
    <w:uiPriority w:val="99"/>
    <w:rsid w:val="002B58DA"/>
    <w:rPr>
      <w:rFonts w:ascii="Times New Roman" w:hAnsi="Times New Roman"/>
    </w:rPr>
  </w:style>
  <w:style w:type="character" w:customStyle="1" w:styleId="WW8Num59z3">
    <w:name w:val="WW8Num59z3"/>
    <w:uiPriority w:val="99"/>
    <w:rsid w:val="002B58DA"/>
    <w:rPr>
      <w:rFonts w:ascii="Symbol" w:hAnsi="Symbol"/>
    </w:rPr>
  </w:style>
  <w:style w:type="character" w:customStyle="1" w:styleId="WW8Num59z4">
    <w:name w:val="WW8Num59z4"/>
    <w:uiPriority w:val="99"/>
    <w:rsid w:val="002B58DA"/>
    <w:rPr>
      <w:rFonts w:ascii="Courier New" w:hAnsi="Courier New"/>
    </w:rPr>
  </w:style>
  <w:style w:type="character" w:customStyle="1" w:styleId="WW8Num61z1">
    <w:name w:val="WW8Num61z1"/>
    <w:uiPriority w:val="99"/>
    <w:rsid w:val="002B58DA"/>
    <w:rPr>
      <w:rFonts w:ascii="Courier New" w:hAnsi="Courier New"/>
    </w:rPr>
  </w:style>
  <w:style w:type="character" w:customStyle="1" w:styleId="WW8Num61z3">
    <w:name w:val="WW8Num61z3"/>
    <w:uiPriority w:val="99"/>
    <w:rsid w:val="002B58DA"/>
    <w:rPr>
      <w:rFonts w:ascii="Symbol" w:hAnsi="Symbol"/>
    </w:rPr>
  </w:style>
  <w:style w:type="character" w:customStyle="1" w:styleId="Fuentedeprrafopredeter1">
    <w:name w:val="Fuente de párrafo predeter.1"/>
    <w:uiPriority w:val="99"/>
    <w:rsid w:val="002B58DA"/>
  </w:style>
  <w:style w:type="character" w:styleId="Hipervnculo">
    <w:name w:val="Hyperlink"/>
    <w:basedOn w:val="Fuentedeprrafopredeter"/>
    <w:uiPriority w:val="99"/>
    <w:rsid w:val="002B58DA"/>
    <w:rPr>
      <w:rFonts w:cs="Times New Roman"/>
      <w:color w:val="0000FF"/>
      <w:u w:val="single"/>
    </w:rPr>
  </w:style>
  <w:style w:type="character" w:styleId="Nmerodepgina">
    <w:name w:val="page number"/>
    <w:basedOn w:val="Fuentedeprrafopredeter1"/>
    <w:uiPriority w:val="99"/>
    <w:rsid w:val="002B58DA"/>
    <w:rPr>
      <w:rFonts w:cs="Times New Roman"/>
    </w:rPr>
  </w:style>
  <w:style w:type="character" w:customStyle="1" w:styleId="Carcterdenumeracin">
    <w:name w:val="Carácter de numeración"/>
    <w:uiPriority w:val="99"/>
    <w:rsid w:val="002B58DA"/>
  </w:style>
  <w:style w:type="paragraph" w:customStyle="1" w:styleId="Encabezado3">
    <w:name w:val="Encabezado3"/>
    <w:basedOn w:val="Normal"/>
    <w:next w:val="Textoindependiente"/>
    <w:uiPriority w:val="99"/>
    <w:rsid w:val="002B58DA"/>
    <w:pPr>
      <w:keepNext/>
      <w:spacing w:before="240" w:after="120"/>
    </w:pPr>
    <w:rPr>
      <w:rFonts w:ascii="Arial" w:hAnsi="Arial" w:cs="Courier New"/>
      <w:sz w:val="28"/>
      <w:szCs w:val="28"/>
    </w:rPr>
  </w:style>
  <w:style w:type="paragraph" w:styleId="Textoindependiente">
    <w:name w:val="Body Text"/>
    <w:basedOn w:val="Normal"/>
    <w:link w:val="TextoindependienteCar"/>
    <w:uiPriority w:val="99"/>
    <w:rsid w:val="002B58DA"/>
    <w:pPr>
      <w:jc w:val="center"/>
    </w:pPr>
    <w:rPr>
      <w:sz w:val="14"/>
      <w:lang w:val="es-ES_tradnl"/>
    </w:rPr>
  </w:style>
  <w:style w:type="character" w:customStyle="1" w:styleId="TextoindependienteCar">
    <w:name w:val="Texto independiente Car"/>
    <w:basedOn w:val="Fuentedeprrafopredeter"/>
    <w:link w:val="Textoindependiente"/>
    <w:uiPriority w:val="99"/>
    <w:semiHidden/>
    <w:rsid w:val="007F375D"/>
    <w:rPr>
      <w:sz w:val="20"/>
      <w:szCs w:val="20"/>
    </w:rPr>
  </w:style>
  <w:style w:type="paragraph" w:styleId="Lista">
    <w:name w:val="List"/>
    <w:basedOn w:val="Textoindependiente"/>
    <w:uiPriority w:val="99"/>
    <w:rsid w:val="002B58DA"/>
    <w:rPr>
      <w:rFonts w:cs="Arial Narrow"/>
    </w:rPr>
  </w:style>
  <w:style w:type="paragraph" w:customStyle="1" w:styleId="Etiqueta">
    <w:name w:val="Etiqueta"/>
    <w:basedOn w:val="Normal"/>
    <w:uiPriority w:val="99"/>
    <w:rsid w:val="002B58DA"/>
    <w:pPr>
      <w:suppressLineNumbers/>
      <w:spacing w:before="120" w:after="120"/>
    </w:pPr>
    <w:rPr>
      <w:rFonts w:cs="Arial Narrow"/>
      <w:i/>
      <w:iCs/>
      <w:sz w:val="24"/>
      <w:szCs w:val="24"/>
    </w:rPr>
  </w:style>
  <w:style w:type="paragraph" w:customStyle="1" w:styleId="ndice">
    <w:name w:val="Índice"/>
    <w:basedOn w:val="Normal"/>
    <w:uiPriority w:val="99"/>
    <w:rsid w:val="002B58DA"/>
    <w:pPr>
      <w:suppressLineNumbers/>
    </w:pPr>
    <w:rPr>
      <w:rFonts w:cs="Arial Narrow"/>
    </w:rPr>
  </w:style>
  <w:style w:type="paragraph" w:customStyle="1" w:styleId="Encabezado2">
    <w:name w:val="Encabezado2"/>
    <w:basedOn w:val="Normal"/>
    <w:next w:val="Textoindependiente"/>
    <w:uiPriority w:val="99"/>
    <w:rsid w:val="002B58DA"/>
    <w:pPr>
      <w:keepNext/>
      <w:spacing w:before="240" w:after="120"/>
    </w:pPr>
    <w:rPr>
      <w:rFonts w:ascii="Arial" w:hAnsi="Arial" w:cs="Arial Narrow"/>
      <w:sz w:val="28"/>
      <w:szCs w:val="28"/>
    </w:rPr>
  </w:style>
  <w:style w:type="paragraph" w:customStyle="1" w:styleId="Encabezado1">
    <w:name w:val="Encabezado1"/>
    <w:basedOn w:val="Normal"/>
    <w:next w:val="Textoindependiente"/>
    <w:uiPriority w:val="99"/>
    <w:rsid w:val="002B58DA"/>
    <w:pPr>
      <w:keepNext/>
      <w:spacing w:before="240" w:after="120"/>
    </w:pPr>
    <w:rPr>
      <w:rFonts w:ascii="Arial" w:hAnsi="Arial" w:cs="Arial Narrow"/>
      <w:sz w:val="28"/>
      <w:szCs w:val="28"/>
    </w:rPr>
  </w:style>
  <w:style w:type="paragraph" w:customStyle="1" w:styleId="Textoindependiente21">
    <w:name w:val="Texto independiente 21"/>
    <w:basedOn w:val="Normal"/>
    <w:uiPriority w:val="99"/>
    <w:rsid w:val="002B58DA"/>
    <w:pPr>
      <w:jc w:val="both"/>
    </w:pPr>
    <w:rPr>
      <w:b/>
      <w:sz w:val="22"/>
    </w:rPr>
  </w:style>
  <w:style w:type="paragraph" w:customStyle="1" w:styleId="Sangra2detindependiente1">
    <w:name w:val="Sangría 2 de t. independiente1"/>
    <w:basedOn w:val="Normal"/>
    <w:uiPriority w:val="99"/>
    <w:rsid w:val="002B58DA"/>
    <w:pPr>
      <w:ind w:left="1065"/>
      <w:jc w:val="both"/>
    </w:pPr>
    <w:rPr>
      <w:sz w:val="16"/>
      <w:lang w:val="es-ES_tradnl"/>
    </w:rPr>
  </w:style>
  <w:style w:type="paragraph" w:customStyle="1" w:styleId="Epgrafe1">
    <w:name w:val="Epígrafe1"/>
    <w:basedOn w:val="Normal"/>
    <w:next w:val="Normal"/>
    <w:uiPriority w:val="99"/>
    <w:rsid w:val="002B58DA"/>
    <w:pPr>
      <w:jc w:val="both"/>
    </w:pPr>
    <w:rPr>
      <w:b/>
      <w:sz w:val="22"/>
    </w:rPr>
  </w:style>
  <w:style w:type="paragraph" w:customStyle="1" w:styleId="Textoindependiente31">
    <w:name w:val="Texto independiente 31"/>
    <w:basedOn w:val="Normal"/>
    <w:uiPriority w:val="99"/>
    <w:rsid w:val="002B58DA"/>
    <w:rPr>
      <w:sz w:val="28"/>
      <w:lang w:val="es-ES_tradnl"/>
    </w:rPr>
  </w:style>
  <w:style w:type="paragraph" w:customStyle="1" w:styleId="Textocomentario1">
    <w:name w:val="Texto comentario1"/>
    <w:basedOn w:val="Normal"/>
    <w:uiPriority w:val="99"/>
    <w:rsid w:val="002B58DA"/>
    <w:pPr>
      <w:spacing w:line="360" w:lineRule="atLeast"/>
      <w:jc w:val="both"/>
    </w:pPr>
    <w:rPr>
      <w:rFonts w:ascii="Arial" w:hAnsi="Arial"/>
      <w:lang w:val="es-ES_tradnl"/>
    </w:rPr>
  </w:style>
  <w:style w:type="paragraph" w:styleId="Piedepgina">
    <w:name w:val="footer"/>
    <w:basedOn w:val="Normal"/>
    <w:link w:val="PiedepginaCar"/>
    <w:uiPriority w:val="99"/>
    <w:rsid w:val="002B58DA"/>
    <w:pPr>
      <w:tabs>
        <w:tab w:val="center" w:pos="4252"/>
        <w:tab w:val="right" w:pos="8504"/>
      </w:tabs>
      <w:spacing w:line="360" w:lineRule="atLeast"/>
      <w:jc w:val="both"/>
    </w:pPr>
    <w:rPr>
      <w:rFonts w:ascii="Arial" w:hAnsi="Arial"/>
      <w:sz w:val="24"/>
      <w:lang w:val="es-ES_tradnl"/>
    </w:rPr>
  </w:style>
  <w:style w:type="character" w:customStyle="1" w:styleId="PiedepginaCar">
    <w:name w:val="Pie de página Car"/>
    <w:basedOn w:val="Fuentedeprrafopredeter"/>
    <w:link w:val="Piedepgina"/>
    <w:uiPriority w:val="99"/>
    <w:semiHidden/>
    <w:rsid w:val="007F375D"/>
    <w:rPr>
      <w:sz w:val="20"/>
      <w:szCs w:val="20"/>
    </w:rPr>
  </w:style>
  <w:style w:type="paragraph" w:styleId="Ttulo">
    <w:name w:val="Title"/>
    <w:basedOn w:val="Normal"/>
    <w:next w:val="Subttulo"/>
    <w:link w:val="TtuloCar"/>
    <w:uiPriority w:val="99"/>
    <w:qFormat/>
    <w:rsid w:val="002B58DA"/>
    <w:pPr>
      <w:jc w:val="center"/>
    </w:pPr>
    <w:rPr>
      <w:b/>
      <w:sz w:val="24"/>
      <w:u w:val="single"/>
    </w:rPr>
  </w:style>
  <w:style w:type="character" w:customStyle="1" w:styleId="TtuloCar">
    <w:name w:val="Título Car"/>
    <w:basedOn w:val="Fuentedeprrafopredeter"/>
    <w:link w:val="Ttulo"/>
    <w:uiPriority w:val="99"/>
    <w:locked/>
    <w:rsid w:val="00EE0036"/>
    <w:rPr>
      <w:rFonts w:cs="Times New Roman"/>
      <w:b/>
      <w:sz w:val="24"/>
      <w:u w:val="single"/>
    </w:rPr>
  </w:style>
  <w:style w:type="paragraph" w:styleId="Subttulo">
    <w:name w:val="Subtitle"/>
    <w:basedOn w:val="Normal"/>
    <w:next w:val="Textoindependiente"/>
    <w:link w:val="SubttuloCar"/>
    <w:uiPriority w:val="99"/>
    <w:qFormat/>
    <w:rsid w:val="002B58DA"/>
    <w:pPr>
      <w:spacing w:line="360" w:lineRule="auto"/>
      <w:jc w:val="center"/>
    </w:pPr>
    <w:rPr>
      <w:b/>
      <w:sz w:val="22"/>
    </w:rPr>
  </w:style>
  <w:style w:type="character" w:customStyle="1" w:styleId="SubttuloCar">
    <w:name w:val="Subtítulo Car"/>
    <w:basedOn w:val="Fuentedeprrafopredeter"/>
    <w:link w:val="Subttulo"/>
    <w:uiPriority w:val="11"/>
    <w:rsid w:val="007F375D"/>
    <w:rPr>
      <w:rFonts w:asciiTheme="majorHAnsi" w:eastAsiaTheme="majorEastAsia" w:hAnsiTheme="majorHAnsi" w:cstheme="majorBidi"/>
      <w:sz w:val="24"/>
      <w:szCs w:val="24"/>
    </w:rPr>
  </w:style>
  <w:style w:type="paragraph" w:styleId="Sangradetextonormal">
    <w:name w:val="Body Text Indent"/>
    <w:basedOn w:val="Normal"/>
    <w:link w:val="SangradetextonormalCar"/>
    <w:uiPriority w:val="99"/>
    <w:rsid w:val="002B58DA"/>
    <w:pPr>
      <w:ind w:left="708"/>
    </w:pPr>
    <w:rPr>
      <w:u w:val="single"/>
      <w:lang w:val="es-ES_tradnl"/>
    </w:rPr>
  </w:style>
  <w:style w:type="character" w:customStyle="1" w:styleId="SangradetextonormalCar">
    <w:name w:val="Sangría de texto normal Car"/>
    <w:basedOn w:val="Fuentedeprrafopredeter"/>
    <w:link w:val="Sangradetextonormal"/>
    <w:uiPriority w:val="99"/>
    <w:semiHidden/>
    <w:rsid w:val="007F375D"/>
    <w:rPr>
      <w:sz w:val="20"/>
      <w:szCs w:val="20"/>
    </w:rPr>
  </w:style>
  <w:style w:type="paragraph" w:customStyle="1" w:styleId="Sangra3detindependiente1">
    <w:name w:val="Sangría 3 de t. independiente1"/>
    <w:basedOn w:val="Normal"/>
    <w:uiPriority w:val="99"/>
    <w:rsid w:val="002B58DA"/>
    <w:pPr>
      <w:spacing w:line="480" w:lineRule="auto"/>
      <w:ind w:left="709"/>
      <w:jc w:val="both"/>
    </w:pPr>
    <w:rPr>
      <w:color w:val="FF0000"/>
      <w:sz w:val="22"/>
    </w:rPr>
  </w:style>
  <w:style w:type="paragraph" w:styleId="Encabezado">
    <w:name w:val="header"/>
    <w:basedOn w:val="Normal"/>
    <w:link w:val="EncabezadoCar"/>
    <w:uiPriority w:val="99"/>
    <w:rsid w:val="002B58DA"/>
    <w:pPr>
      <w:tabs>
        <w:tab w:val="center" w:pos="4252"/>
        <w:tab w:val="right" w:pos="8504"/>
      </w:tabs>
    </w:pPr>
    <w:rPr>
      <w:lang w:eastAsia="ja-JP"/>
    </w:rPr>
  </w:style>
  <w:style w:type="character" w:customStyle="1" w:styleId="HeaderChar">
    <w:name w:val="Header Char"/>
    <w:basedOn w:val="Fuentedeprrafopredeter"/>
    <w:uiPriority w:val="99"/>
    <w:locked/>
    <w:rsid w:val="002D3448"/>
    <w:rPr>
      <w:rFonts w:ascii="Times New Roman" w:hAnsi="Times New Roman"/>
      <w:sz w:val="24"/>
      <w:lang w:val="en-GB" w:eastAsia="en-US"/>
    </w:rPr>
  </w:style>
  <w:style w:type="paragraph" w:customStyle="1" w:styleId="Contenidodelmarco">
    <w:name w:val="Contenido del marco"/>
    <w:basedOn w:val="Textoindependiente"/>
    <w:uiPriority w:val="99"/>
    <w:rsid w:val="002B58DA"/>
  </w:style>
  <w:style w:type="paragraph" w:customStyle="1" w:styleId="Contenidodelatabla">
    <w:name w:val="Contenido de la tabla"/>
    <w:basedOn w:val="Normal"/>
    <w:uiPriority w:val="99"/>
    <w:rsid w:val="002B58DA"/>
    <w:pPr>
      <w:suppressLineNumbers/>
    </w:pPr>
  </w:style>
  <w:style w:type="paragraph" w:customStyle="1" w:styleId="Encabezadodelatabla">
    <w:name w:val="Encabezado de la tabla"/>
    <w:basedOn w:val="Contenidodelatabla"/>
    <w:uiPriority w:val="99"/>
    <w:rsid w:val="002B58DA"/>
    <w:pPr>
      <w:jc w:val="center"/>
    </w:pPr>
    <w:rPr>
      <w:b/>
      <w:bCs/>
      <w:i/>
      <w:iCs/>
    </w:rPr>
  </w:style>
  <w:style w:type="paragraph" w:customStyle="1" w:styleId="Textoindependiente22">
    <w:name w:val="Texto independiente 22"/>
    <w:basedOn w:val="Normal"/>
    <w:uiPriority w:val="99"/>
    <w:rsid w:val="002B58DA"/>
    <w:pPr>
      <w:tabs>
        <w:tab w:val="left" w:pos="1068"/>
      </w:tabs>
      <w:spacing w:line="360" w:lineRule="auto"/>
      <w:jc w:val="both"/>
    </w:pPr>
    <w:rPr>
      <w:sz w:val="22"/>
    </w:rPr>
  </w:style>
  <w:style w:type="paragraph" w:customStyle="1" w:styleId="Textoindependiente32">
    <w:name w:val="Texto independiente 32"/>
    <w:basedOn w:val="Normal"/>
    <w:uiPriority w:val="99"/>
    <w:rsid w:val="002B58DA"/>
    <w:pPr>
      <w:spacing w:line="480" w:lineRule="auto"/>
      <w:jc w:val="both"/>
    </w:pPr>
    <w:rPr>
      <w:color w:val="0000FF"/>
      <w:sz w:val="22"/>
    </w:rPr>
  </w:style>
  <w:style w:type="paragraph" w:styleId="NormalWeb">
    <w:name w:val="Normal (Web)"/>
    <w:basedOn w:val="Normal"/>
    <w:uiPriority w:val="99"/>
    <w:rsid w:val="002B58DA"/>
    <w:pPr>
      <w:spacing w:before="100" w:after="100"/>
    </w:pPr>
    <w:rPr>
      <w:sz w:val="24"/>
      <w:lang w:val="en-GB"/>
    </w:rPr>
  </w:style>
  <w:style w:type="paragraph" w:styleId="Sangra2detindependiente">
    <w:name w:val="Body Text Indent 2"/>
    <w:basedOn w:val="Normal"/>
    <w:link w:val="Sangra2detindependienteCar"/>
    <w:uiPriority w:val="99"/>
    <w:rsid w:val="002B58DA"/>
    <w:pPr>
      <w:spacing w:line="480" w:lineRule="auto"/>
      <w:ind w:left="708"/>
      <w:jc w:val="both"/>
    </w:pPr>
    <w:rPr>
      <w:sz w:val="22"/>
    </w:rPr>
  </w:style>
  <w:style w:type="character" w:customStyle="1" w:styleId="Sangra2detindependienteCar">
    <w:name w:val="Sangría 2 de t. independiente Car"/>
    <w:basedOn w:val="Fuentedeprrafopredeter"/>
    <w:link w:val="Sangra2detindependiente"/>
    <w:uiPriority w:val="99"/>
    <w:semiHidden/>
    <w:rsid w:val="007F375D"/>
    <w:rPr>
      <w:sz w:val="20"/>
      <w:szCs w:val="20"/>
    </w:rPr>
  </w:style>
  <w:style w:type="paragraph" w:customStyle="1" w:styleId="Pa3">
    <w:name w:val="Pa3"/>
    <w:basedOn w:val="Normal"/>
    <w:next w:val="Normal"/>
    <w:uiPriority w:val="99"/>
    <w:rsid w:val="002B58DA"/>
    <w:pPr>
      <w:suppressAutoHyphens w:val="0"/>
      <w:autoSpaceDE w:val="0"/>
      <w:autoSpaceDN w:val="0"/>
      <w:adjustRightInd w:val="0"/>
      <w:spacing w:after="40" w:line="181" w:lineRule="atLeast"/>
    </w:pPr>
    <w:rPr>
      <w:rFonts w:ascii="Arial" w:hAnsi="Arial"/>
      <w:sz w:val="24"/>
      <w:lang w:eastAsia="es-ES_tradnl"/>
    </w:rPr>
  </w:style>
  <w:style w:type="paragraph" w:styleId="Textoindependiente2">
    <w:name w:val="Body Text 2"/>
    <w:basedOn w:val="Normal"/>
    <w:link w:val="Textoindependiente2Car"/>
    <w:uiPriority w:val="99"/>
    <w:rsid w:val="002B58DA"/>
    <w:pPr>
      <w:spacing w:after="120" w:line="480" w:lineRule="auto"/>
    </w:pPr>
  </w:style>
  <w:style w:type="character" w:customStyle="1" w:styleId="Textoindependiente2Car">
    <w:name w:val="Texto independiente 2 Car"/>
    <w:basedOn w:val="Fuentedeprrafopredeter"/>
    <w:link w:val="Textoindependiente2"/>
    <w:uiPriority w:val="99"/>
    <w:semiHidden/>
    <w:rsid w:val="007F375D"/>
    <w:rPr>
      <w:sz w:val="20"/>
      <w:szCs w:val="20"/>
    </w:rPr>
  </w:style>
  <w:style w:type="paragraph" w:styleId="Textosinformato">
    <w:name w:val="Plain Text"/>
    <w:basedOn w:val="Normal"/>
    <w:link w:val="TextosinformatoCar"/>
    <w:uiPriority w:val="99"/>
    <w:rsid w:val="002B58DA"/>
    <w:pPr>
      <w:suppressAutoHyphens w:val="0"/>
    </w:pPr>
    <w:rPr>
      <w:rFonts w:ascii="Courier New" w:hAnsi="Courier New"/>
    </w:rPr>
  </w:style>
  <w:style w:type="character" w:customStyle="1" w:styleId="TextosinformatoCar">
    <w:name w:val="Texto sin formato Car"/>
    <w:basedOn w:val="Fuentedeprrafopredeter"/>
    <w:link w:val="Textosinformato"/>
    <w:uiPriority w:val="99"/>
    <w:semiHidden/>
    <w:rsid w:val="007F375D"/>
    <w:rPr>
      <w:rFonts w:ascii="Courier New" w:hAnsi="Courier New" w:cs="Courier New"/>
      <w:sz w:val="20"/>
      <w:szCs w:val="20"/>
    </w:rPr>
  </w:style>
  <w:style w:type="character" w:customStyle="1" w:styleId="bold1">
    <w:name w:val="bold1"/>
    <w:uiPriority w:val="99"/>
    <w:rsid w:val="00F679CB"/>
    <w:rPr>
      <w:b/>
      <w:color w:val="5280C6"/>
    </w:rPr>
  </w:style>
  <w:style w:type="table" w:styleId="Tablaconcuadrcula">
    <w:name w:val="Table Grid"/>
    <w:basedOn w:val="Tablanormal"/>
    <w:uiPriority w:val="39"/>
    <w:rsid w:val="00AC415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B3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75D"/>
    <w:rPr>
      <w:sz w:val="0"/>
      <w:szCs w:val="0"/>
    </w:rPr>
  </w:style>
  <w:style w:type="paragraph" w:customStyle="1" w:styleId="rtejustify">
    <w:name w:val="rtejustify"/>
    <w:basedOn w:val="Normal"/>
    <w:uiPriority w:val="99"/>
    <w:rsid w:val="008F2A4D"/>
    <w:pPr>
      <w:suppressAutoHyphens w:val="0"/>
      <w:spacing w:after="360"/>
      <w:jc w:val="both"/>
    </w:pPr>
    <w:rPr>
      <w:sz w:val="24"/>
      <w:szCs w:val="24"/>
    </w:rPr>
  </w:style>
  <w:style w:type="paragraph" w:styleId="Textoindependiente3">
    <w:name w:val="Body Text 3"/>
    <w:basedOn w:val="Normal"/>
    <w:link w:val="Textoindependiente3Car"/>
    <w:uiPriority w:val="99"/>
    <w:rsid w:val="00DB34D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F375D"/>
    <w:rPr>
      <w:sz w:val="16"/>
      <w:szCs w:val="16"/>
    </w:rPr>
  </w:style>
  <w:style w:type="character" w:styleId="Textoennegrita">
    <w:name w:val="Strong"/>
    <w:basedOn w:val="Fuentedeprrafopredeter"/>
    <w:uiPriority w:val="22"/>
    <w:qFormat/>
    <w:rsid w:val="00530D37"/>
    <w:rPr>
      <w:rFonts w:cs="Times New Roman"/>
      <w:b/>
    </w:rPr>
  </w:style>
  <w:style w:type="character" w:styleId="Refdecomentario">
    <w:name w:val="annotation reference"/>
    <w:basedOn w:val="Fuentedeprrafopredeter"/>
    <w:uiPriority w:val="99"/>
    <w:rsid w:val="00530D37"/>
    <w:rPr>
      <w:rFonts w:cs="Times New Roman"/>
      <w:sz w:val="16"/>
    </w:rPr>
  </w:style>
  <w:style w:type="paragraph" w:styleId="HTMLconformatoprevio">
    <w:name w:val="HTML Preformatted"/>
    <w:basedOn w:val="Normal"/>
    <w:link w:val="HTMLconformatoprevioCar"/>
    <w:uiPriority w:val="99"/>
    <w:rsid w:val="005D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ja-JP"/>
    </w:rPr>
  </w:style>
  <w:style w:type="character" w:customStyle="1" w:styleId="HTMLconformatoprevioCar">
    <w:name w:val="HTML con formato previo Car"/>
    <w:basedOn w:val="Fuentedeprrafopredeter"/>
    <w:link w:val="HTMLconformatoprevio"/>
    <w:uiPriority w:val="99"/>
    <w:locked/>
    <w:rsid w:val="002F4705"/>
    <w:rPr>
      <w:rFonts w:ascii="Courier New" w:hAnsi="Courier New"/>
    </w:rPr>
  </w:style>
  <w:style w:type="paragraph" w:customStyle="1" w:styleId="Default">
    <w:name w:val="Default"/>
    <w:rsid w:val="00504883"/>
    <w:pPr>
      <w:autoSpaceDE w:val="0"/>
      <w:autoSpaceDN w:val="0"/>
      <w:adjustRightInd w:val="0"/>
    </w:pPr>
    <w:rPr>
      <w:color w:val="000000"/>
      <w:sz w:val="24"/>
      <w:szCs w:val="24"/>
    </w:rPr>
  </w:style>
  <w:style w:type="paragraph" w:customStyle="1" w:styleId="ColorfulList-Accent11">
    <w:name w:val="Colorful List - Accent 11"/>
    <w:basedOn w:val="Normal"/>
    <w:uiPriority w:val="99"/>
    <w:rsid w:val="00C47F7D"/>
    <w:pPr>
      <w:ind w:left="708"/>
    </w:pPr>
  </w:style>
  <w:style w:type="character" w:customStyle="1" w:styleId="apple-converted-space">
    <w:name w:val="apple-converted-space"/>
    <w:basedOn w:val="Fuentedeprrafopredeter"/>
    <w:uiPriority w:val="99"/>
    <w:rsid w:val="00300E19"/>
    <w:rPr>
      <w:rFonts w:cs="Times New Roman"/>
    </w:rPr>
  </w:style>
  <w:style w:type="character" w:customStyle="1" w:styleId="apple-tab-span">
    <w:name w:val="apple-tab-span"/>
    <w:basedOn w:val="Fuentedeprrafopredeter"/>
    <w:rsid w:val="00300E19"/>
    <w:rPr>
      <w:rFonts w:cs="Times New Roman"/>
    </w:rPr>
  </w:style>
  <w:style w:type="character" w:customStyle="1" w:styleId="EncabezadoCar">
    <w:name w:val="Encabezado Car"/>
    <w:link w:val="Encabezado"/>
    <w:uiPriority w:val="99"/>
    <w:locked/>
    <w:rsid w:val="00304EC1"/>
    <w:rPr>
      <w:lang w:val="es-ES"/>
    </w:rPr>
  </w:style>
  <w:style w:type="character" w:styleId="nfasis">
    <w:name w:val="Emphasis"/>
    <w:basedOn w:val="Fuentedeprrafopredeter"/>
    <w:uiPriority w:val="20"/>
    <w:qFormat/>
    <w:rsid w:val="002D3448"/>
    <w:rPr>
      <w:rFonts w:cs="Times New Roman"/>
      <w:i/>
    </w:rPr>
  </w:style>
  <w:style w:type="paragraph" w:styleId="Prrafodelista">
    <w:name w:val="List Paragraph"/>
    <w:basedOn w:val="Normal"/>
    <w:uiPriority w:val="34"/>
    <w:qFormat/>
    <w:rsid w:val="008C0179"/>
    <w:pPr>
      <w:ind w:left="708"/>
    </w:pPr>
  </w:style>
  <w:style w:type="paragraph" w:customStyle="1" w:styleId="Listavistosa-nfasis11">
    <w:name w:val="Lista vistosa - Énfasis 11"/>
    <w:basedOn w:val="Normal"/>
    <w:uiPriority w:val="99"/>
    <w:rsid w:val="00043D3C"/>
    <w:pPr>
      <w:suppressAutoHyphens w:val="0"/>
      <w:spacing w:after="200" w:line="276" w:lineRule="auto"/>
      <w:ind w:left="720"/>
      <w:contextualSpacing/>
    </w:pPr>
    <w:rPr>
      <w:rFonts w:ascii="Calibri" w:hAnsi="Calibri"/>
      <w:sz w:val="22"/>
      <w:szCs w:val="22"/>
      <w:lang w:eastAsia="en-US"/>
    </w:rPr>
  </w:style>
  <w:style w:type="paragraph" w:customStyle="1" w:styleId="Cuerpodetexto">
    <w:name w:val="Cuerpo de texto"/>
    <w:basedOn w:val="Normal"/>
    <w:uiPriority w:val="99"/>
    <w:rsid w:val="0068172A"/>
    <w:pPr>
      <w:spacing w:after="140" w:line="288" w:lineRule="auto"/>
    </w:pPr>
    <w:rPr>
      <w:rFonts w:ascii="Univers;Arial" w:eastAsia="SimSun" w:hAnsi="Univers;Arial" w:cs="Univers;Arial"/>
      <w:color w:val="00000A"/>
      <w:sz w:val="24"/>
      <w:szCs w:val="24"/>
      <w:lang w:eastAsia="zh-CN"/>
    </w:rPr>
  </w:style>
  <w:style w:type="character" w:customStyle="1" w:styleId="gmail-il">
    <w:name w:val="gmail-il"/>
    <w:basedOn w:val="Fuentedeprrafopredeter"/>
    <w:rsid w:val="000F6091"/>
  </w:style>
  <w:style w:type="character" w:styleId="Hipervnculovisitado">
    <w:name w:val="FollowedHyperlink"/>
    <w:basedOn w:val="Fuentedeprrafopredeter"/>
    <w:uiPriority w:val="99"/>
    <w:semiHidden/>
    <w:unhideWhenUsed/>
    <w:rsid w:val="00290288"/>
    <w:rPr>
      <w:color w:val="800080" w:themeColor="followedHyperlink"/>
      <w:u w:val="single"/>
    </w:rPr>
  </w:style>
  <w:style w:type="paragraph" w:customStyle="1" w:styleId="text-center">
    <w:name w:val="text-center"/>
    <w:basedOn w:val="Normal"/>
    <w:rsid w:val="0082138B"/>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4770">
      <w:bodyDiv w:val="1"/>
      <w:marLeft w:val="0"/>
      <w:marRight w:val="0"/>
      <w:marTop w:val="0"/>
      <w:marBottom w:val="0"/>
      <w:divBdr>
        <w:top w:val="none" w:sz="0" w:space="0" w:color="auto"/>
        <w:left w:val="none" w:sz="0" w:space="0" w:color="auto"/>
        <w:bottom w:val="none" w:sz="0" w:space="0" w:color="auto"/>
        <w:right w:val="none" w:sz="0" w:space="0" w:color="auto"/>
      </w:divBdr>
    </w:div>
    <w:div w:id="394085026">
      <w:bodyDiv w:val="1"/>
      <w:marLeft w:val="0"/>
      <w:marRight w:val="0"/>
      <w:marTop w:val="0"/>
      <w:marBottom w:val="0"/>
      <w:divBdr>
        <w:top w:val="none" w:sz="0" w:space="0" w:color="auto"/>
        <w:left w:val="none" w:sz="0" w:space="0" w:color="auto"/>
        <w:bottom w:val="none" w:sz="0" w:space="0" w:color="auto"/>
        <w:right w:val="none" w:sz="0" w:space="0" w:color="auto"/>
      </w:divBdr>
    </w:div>
    <w:div w:id="444228988">
      <w:bodyDiv w:val="1"/>
      <w:marLeft w:val="0"/>
      <w:marRight w:val="0"/>
      <w:marTop w:val="0"/>
      <w:marBottom w:val="0"/>
      <w:divBdr>
        <w:top w:val="none" w:sz="0" w:space="0" w:color="auto"/>
        <w:left w:val="none" w:sz="0" w:space="0" w:color="auto"/>
        <w:bottom w:val="none" w:sz="0" w:space="0" w:color="auto"/>
        <w:right w:val="none" w:sz="0" w:space="0" w:color="auto"/>
      </w:divBdr>
    </w:div>
    <w:div w:id="547835112">
      <w:bodyDiv w:val="1"/>
      <w:marLeft w:val="0"/>
      <w:marRight w:val="0"/>
      <w:marTop w:val="0"/>
      <w:marBottom w:val="0"/>
      <w:divBdr>
        <w:top w:val="none" w:sz="0" w:space="0" w:color="auto"/>
        <w:left w:val="none" w:sz="0" w:space="0" w:color="auto"/>
        <w:bottom w:val="none" w:sz="0" w:space="0" w:color="auto"/>
        <w:right w:val="none" w:sz="0" w:space="0" w:color="auto"/>
      </w:divBdr>
      <w:divsChild>
        <w:div w:id="393166513">
          <w:marLeft w:val="0"/>
          <w:marRight w:val="0"/>
          <w:marTop w:val="0"/>
          <w:marBottom w:val="0"/>
          <w:divBdr>
            <w:top w:val="none" w:sz="0" w:space="0" w:color="auto"/>
            <w:left w:val="none" w:sz="0" w:space="0" w:color="auto"/>
            <w:bottom w:val="none" w:sz="0" w:space="0" w:color="auto"/>
            <w:right w:val="none" w:sz="0" w:space="0" w:color="auto"/>
          </w:divBdr>
        </w:div>
        <w:div w:id="443887278">
          <w:marLeft w:val="0"/>
          <w:marRight w:val="0"/>
          <w:marTop w:val="0"/>
          <w:marBottom w:val="0"/>
          <w:divBdr>
            <w:top w:val="none" w:sz="0" w:space="0" w:color="auto"/>
            <w:left w:val="none" w:sz="0" w:space="0" w:color="auto"/>
            <w:bottom w:val="none" w:sz="0" w:space="0" w:color="auto"/>
            <w:right w:val="none" w:sz="0" w:space="0" w:color="auto"/>
          </w:divBdr>
        </w:div>
        <w:div w:id="1275399667">
          <w:marLeft w:val="0"/>
          <w:marRight w:val="0"/>
          <w:marTop w:val="0"/>
          <w:marBottom w:val="0"/>
          <w:divBdr>
            <w:top w:val="none" w:sz="0" w:space="0" w:color="auto"/>
            <w:left w:val="none" w:sz="0" w:space="0" w:color="auto"/>
            <w:bottom w:val="none" w:sz="0" w:space="0" w:color="auto"/>
            <w:right w:val="none" w:sz="0" w:space="0" w:color="auto"/>
          </w:divBdr>
        </w:div>
      </w:divsChild>
    </w:div>
    <w:div w:id="690497827">
      <w:bodyDiv w:val="1"/>
      <w:marLeft w:val="0"/>
      <w:marRight w:val="0"/>
      <w:marTop w:val="0"/>
      <w:marBottom w:val="0"/>
      <w:divBdr>
        <w:top w:val="none" w:sz="0" w:space="0" w:color="auto"/>
        <w:left w:val="none" w:sz="0" w:space="0" w:color="auto"/>
        <w:bottom w:val="none" w:sz="0" w:space="0" w:color="auto"/>
        <w:right w:val="none" w:sz="0" w:space="0" w:color="auto"/>
      </w:divBdr>
    </w:div>
    <w:div w:id="720976594">
      <w:bodyDiv w:val="1"/>
      <w:marLeft w:val="0"/>
      <w:marRight w:val="0"/>
      <w:marTop w:val="0"/>
      <w:marBottom w:val="0"/>
      <w:divBdr>
        <w:top w:val="none" w:sz="0" w:space="0" w:color="auto"/>
        <w:left w:val="none" w:sz="0" w:space="0" w:color="auto"/>
        <w:bottom w:val="none" w:sz="0" w:space="0" w:color="auto"/>
        <w:right w:val="none" w:sz="0" w:space="0" w:color="auto"/>
      </w:divBdr>
    </w:div>
    <w:div w:id="889413504">
      <w:bodyDiv w:val="1"/>
      <w:marLeft w:val="0"/>
      <w:marRight w:val="0"/>
      <w:marTop w:val="0"/>
      <w:marBottom w:val="0"/>
      <w:divBdr>
        <w:top w:val="none" w:sz="0" w:space="0" w:color="auto"/>
        <w:left w:val="none" w:sz="0" w:space="0" w:color="auto"/>
        <w:bottom w:val="none" w:sz="0" w:space="0" w:color="auto"/>
        <w:right w:val="none" w:sz="0" w:space="0" w:color="auto"/>
      </w:divBdr>
    </w:div>
    <w:div w:id="935867296">
      <w:bodyDiv w:val="1"/>
      <w:marLeft w:val="0"/>
      <w:marRight w:val="0"/>
      <w:marTop w:val="0"/>
      <w:marBottom w:val="0"/>
      <w:divBdr>
        <w:top w:val="none" w:sz="0" w:space="0" w:color="auto"/>
        <w:left w:val="none" w:sz="0" w:space="0" w:color="auto"/>
        <w:bottom w:val="none" w:sz="0" w:space="0" w:color="auto"/>
        <w:right w:val="none" w:sz="0" w:space="0" w:color="auto"/>
      </w:divBdr>
      <w:divsChild>
        <w:div w:id="1826554688">
          <w:marLeft w:val="0"/>
          <w:marRight w:val="0"/>
          <w:marTop w:val="0"/>
          <w:marBottom w:val="0"/>
          <w:divBdr>
            <w:top w:val="none" w:sz="0" w:space="0" w:color="auto"/>
            <w:left w:val="none" w:sz="0" w:space="0" w:color="auto"/>
            <w:bottom w:val="none" w:sz="0" w:space="0" w:color="auto"/>
            <w:right w:val="none" w:sz="0" w:space="0" w:color="auto"/>
          </w:divBdr>
        </w:div>
        <w:div w:id="911357180">
          <w:marLeft w:val="0"/>
          <w:marRight w:val="0"/>
          <w:marTop w:val="0"/>
          <w:marBottom w:val="0"/>
          <w:divBdr>
            <w:top w:val="none" w:sz="0" w:space="0" w:color="auto"/>
            <w:left w:val="none" w:sz="0" w:space="0" w:color="auto"/>
            <w:bottom w:val="none" w:sz="0" w:space="0" w:color="auto"/>
            <w:right w:val="none" w:sz="0" w:space="0" w:color="auto"/>
          </w:divBdr>
        </w:div>
      </w:divsChild>
    </w:div>
    <w:div w:id="1146817308">
      <w:bodyDiv w:val="1"/>
      <w:marLeft w:val="0"/>
      <w:marRight w:val="0"/>
      <w:marTop w:val="0"/>
      <w:marBottom w:val="0"/>
      <w:divBdr>
        <w:top w:val="none" w:sz="0" w:space="0" w:color="auto"/>
        <w:left w:val="none" w:sz="0" w:space="0" w:color="auto"/>
        <w:bottom w:val="none" w:sz="0" w:space="0" w:color="auto"/>
        <w:right w:val="none" w:sz="0" w:space="0" w:color="auto"/>
      </w:divBdr>
      <w:divsChild>
        <w:div w:id="604584130">
          <w:marLeft w:val="0"/>
          <w:marRight w:val="0"/>
          <w:marTop w:val="0"/>
          <w:marBottom w:val="0"/>
          <w:divBdr>
            <w:top w:val="none" w:sz="0" w:space="0" w:color="auto"/>
            <w:left w:val="none" w:sz="0" w:space="0" w:color="auto"/>
            <w:bottom w:val="none" w:sz="0" w:space="0" w:color="auto"/>
            <w:right w:val="none" w:sz="0" w:space="0" w:color="auto"/>
          </w:divBdr>
        </w:div>
        <w:div w:id="130095287">
          <w:marLeft w:val="0"/>
          <w:marRight w:val="0"/>
          <w:marTop w:val="0"/>
          <w:marBottom w:val="0"/>
          <w:divBdr>
            <w:top w:val="none" w:sz="0" w:space="0" w:color="auto"/>
            <w:left w:val="none" w:sz="0" w:space="0" w:color="auto"/>
            <w:bottom w:val="none" w:sz="0" w:space="0" w:color="auto"/>
            <w:right w:val="none" w:sz="0" w:space="0" w:color="auto"/>
          </w:divBdr>
        </w:div>
      </w:divsChild>
    </w:div>
    <w:div w:id="1322923093">
      <w:bodyDiv w:val="1"/>
      <w:marLeft w:val="0"/>
      <w:marRight w:val="0"/>
      <w:marTop w:val="0"/>
      <w:marBottom w:val="0"/>
      <w:divBdr>
        <w:top w:val="none" w:sz="0" w:space="0" w:color="auto"/>
        <w:left w:val="none" w:sz="0" w:space="0" w:color="auto"/>
        <w:bottom w:val="none" w:sz="0" w:space="0" w:color="auto"/>
        <w:right w:val="none" w:sz="0" w:space="0" w:color="auto"/>
      </w:divBdr>
    </w:div>
    <w:div w:id="1489788081">
      <w:bodyDiv w:val="1"/>
      <w:marLeft w:val="0"/>
      <w:marRight w:val="0"/>
      <w:marTop w:val="0"/>
      <w:marBottom w:val="0"/>
      <w:divBdr>
        <w:top w:val="none" w:sz="0" w:space="0" w:color="auto"/>
        <w:left w:val="none" w:sz="0" w:space="0" w:color="auto"/>
        <w:bottom w:val="none" w:sz="0" w:space="0" w:color="auto"/>
        <w:right w:val="none" w:sz="0" w:space="0" w:color="auto"/>
      </w:divBdr>
      <w:divsChild>
        <w:div w:id="416248786">
          <w:marLeft w:val="0"/>
          <w:marRight w:val="0"/>
          <w:marTop w:val="0"/>
          <w:marBottom w:val="0"/>
          <w:divBdr>
            <w:top w:val="none" w:sz="0" w:space="0" w:color="auto"/>
            <w:left w:val="none" w:sz="0" w:space="0" w:color="auto"/>
            <w:bottom w:val="none" w:sz="0" w:space="0" w:color="auto"/>
            <w:right w:val="none" w:sz="0" w:space="0" w:color="auto"/>
          </w:divBdr>
        </w:div>
        <w:div w:id="1611547972">
          <w:marLeft w:val="0"/>
          <w:marRight w:val="0"/>
          <w:marTop w:val="0"/>
          <w:marBottom w:val="0"/>
          <w:divBdr>
            <w:top w:val="none" w:sz="0" w:space="0" w:color="auto"/>
            <w:left w:val="none" w:sz="0" w:space="0" w:color="auto"/>
            <w:bottom w:val="none" w:sz="0" w:space="0" w:color="auto"/>
            <w:right w:val="none" w:sz="0" w:space="0" w:color="auto"/>
          </w:divBdr>
        </w:div>
      </w:divsChild>
    </w:div>
    <w:div w:id="1556235418">
      <w:bodyDiv w:val="1"/>
      <w:marLeft w:val="0"/>
      <w:marRight w:val="0"/>
      <w:marTop w:val="0"/>
      <w:marBottom w:val="0"/>
      <w:divBdr>
        <w:top w:val="none" w:sz="0" w:space="0" w:color="auto"/>
        <w:left w:val="none" w:sz="0" w:space="0" w:color="auto"/>
        <w:bottom w:val="none" w:sz="0" w:space="0" w:color="auto"/>
        <w:right w:val="none" w:sz="0" w:space="0" w:color="auto"/>
      </w:divBdr>
      <w:divsChild>
        <w:div w:id="1619676538">
          <w:marLeft w:val="0"/>
          <w:marRight w:val="0"/>
          <w:marTop w:val="0"/>
          <w:marBottom w:val="0"/>
          <w:divBdr>
            <w:top w:val="none" w:sz="0" w:space="0" w:color="auto"/>
            <w:left w:val="none" w:sz="0" w:space="0" w:color="auto"/>
            <w:bottom w:val="none" w:sz="0" w:space="0" w:color="auto"/>
            <w:right w:val="none" w:sz="0" w:space="0" w:color="auto"/>
          </w:divBdr>
          <w:divsChild>
            <w:div w:id="1765345777">
              <w:marLeft w:val="0"/>
              <w:marRight w:val="0"/>
              <w:marTop w:val="0"/>
              <w:marBottom w:val="0"/>
              <w:divBdr>
                <w:top w:val="none" w:sz="0" w:space="0" w:color="auto"/>
                <w:left w:val="none" w:sz="0" w:space="0" w:color="auto"/>
                <w:bottom w:val="none" w:sz="0" w:space="0" w:color="auto"/>
                <w:right w:val="none" w:sz="0" w:space="0" w:color="auto"/>
              </w:divBdr>
              <w:divsChild>
                <w:div w:id="1440635743">
                  <w:marLeft w:val="0"/>
                  <w:marRight w:val="0"/>
                  <w:marTop w:val="0"/>
                  <w:marBottom w:val="0"/>
                  <w:divBdr>
                    <w:top w:val="none" w:sz="0" w:space="0" w:color="auto"/>
                    <w:left w:val="none" w:sz="0" w:space="0" w:color="auto"/>
                    <w:bottom w:val="none" w:sz="0" w:space="0" w:color="auto"/>
                    <w:right w:val="none" w:sz="0" w:space="0" w:color="auto"/>
                  </w:divBdr>
                  <w:divsChild>
                    <w:div w:id="1219240698">
                      <w:marLeft w:val="0"/>
                      <w:marRight w:val="0"/>
                      <w:marTop w:val="0"/>
                      <w:marBottom w:val="0"/>
                      <w:divBdr>
                        <w:top w:val="none" w:sz="0" w:space="0" w:color="auto"/>
                        <w:left w:val="none" w:sz="0" w:space="0" w:color="auto"/>
                        <w:bottom w:val="none" w:sz="0" w:space="0" w:color="auto"/>
                        <w:right w:val="none" w:sz="0" w:space="0" w:color="auto"/>
                      </w:divBdr>
                      <w:divsChild>
                        <w:div w:id="1978760606">
                          <w:marLeft w:val="0"/>
                          <w:marRight w:val="0"/>
                          <w:marTop w:val="0"/>
                          <w:marBottom w:val="0"/>
                          <w:divBdr>
                            <w:top w:val="none" w:sz="0" w:space="0" w:color="auto"/>
                            <w:left w:val="none" w:sz="0" w:space="0" w:color="auto"/>
                            <w:bottom w:val="none" w:sz="0" w:space="0" w:color="auto"/>
                            <w:right w:val="none" w:sz="0" w:space="0" w:color="auto"/>
                          </w:divBdr>
                          <w:divsChild>
                            <w:div w:id="2032296636">
                              <w:marLeft w:val="0"/>
                              <w:marRight w:val="0"/>
                              <w:marTop w:val="0"/>
                              <w:marBottom w:val="0"/>
                              <w:divBdr>
                                <w:top w:val="none" w:sz="0" w:space="0" w:color="auto"/>
                                <w:left w:val="none" w:sz="0" w:space="0" w:color="auto"/>
                                <w:bottom w:val="none" w:sz="0" w:space="0" w:color="auto"/>
                                <w:right w:val="none" w:sz="0" w:space="0" w:color="auto"/>
                              </w:divBdr>
                              <w:divsChild>
                                <w:div w:id="505367494">
                                  <w:marLeft w:val="0"/>
                                  <w:marRight w:val="0"/>
                                  <w:marTop w:val="0"/>
                                  <w:marBottom w:val="0"/>
                                  <w:divBdr>
                                    <w:top w:val="none" w:sz="0" w:space="0" w:color="auto"/>
                                    <w:left w:val="none" w:sz="0" w:space="0" w:color="auto"/>
                                    <w:bottom w:val="none" w:sz="0" w:space="0" w:color="auto"/>
                                    <w:right w:val="none" w:sz="0" w:space="0" w:color="auto"/>
                                  </w:divBdr>
                                  <w:divsChild>
                                    <w:div w:id="2100519390">
                                      <w:marLeft w:val="0"/>
                                      <w:marRight w:val="0"/>
                                      <w:marTop w:val="0"/>
                                      <w:marBottom w:val="0"/>
                                      <w:divBdr>
                                        <w:top w:val="none" w:sz="0" w:space="0" w:color="auto"/>
                                        <w:left w:val="none" w:sz="0" w:space="0" w:color="auto"/>
                                        <w:bottom w:val="none" w:sz="0" w:space="0" w:color="auto"/>
                                        <w:right w:val="none" w:sz="0" w:space="0" w:color="auto"/>
                                      </w:divBdr>
                                      <w:divsChild>
                                        <w:div w:id="612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960522">
      <w:marLeft w:val="0"/>
      <w:marRight w:val="0"/>
      <w:marTop w:val="0"/>
      <w:marBottom w:val="0"/>
      <w:divBdr>
        <w:top w:val="none" w:sz="0" w:space="0" w:color="auto"/>
        <w:left w:val="none" w:sz="0" w:space="0" w:color="auto"/>
        <w:bottom w:val="none" w:sz="0" w:space="0" w:color="auto"/>
        <w:right w:val="none" w:sz="0" w:space="0" w:color="auto"/>
      </w:divBdr>
    </w:div>
    <w:div w:id="1660960523">
      <w:marLeft w:val="0"/>
      <w:marRight w:val="0"/>
      <w:marTop w:val="0"/>
      <w:marBottom w:val="0"/>
      <w:divBdr>
        <w:top w:val="none" w:sz="0" w:space="0" w:color="auto"/>
        <w:left w:val="none" w:sz="0" w:space="0" w:color="auto"/>
        <w:bottom w:val="none" w:sz="0" w:space="0" w:color="auto"/>
        <w:right w:val="none" w:sz="0" w:space="0" w:color="auto"/>
      </w:divBdr>
    </w:div>
    <w:div w:id="1660960525">
      <w:marLeft w:val="0"/>
      <w:marRight w:val="0"/>
      <w:marTop w:val="0"/>
      <w:marBottom w:val="0"/>
      <w:divBdr>
        <w:top w:val="none" w:sz="0" w:space="0" w:color="auto"/>
        <w:left w:val="none" w:sz="0" w:space="0" w:color="auto"/>
        <w:bottom w:val="none" w:sz="0" w:space="0" w:color="auto"/>
        <w:right w:val="none" w:sz="0" w:space="0" w:color="auto"/>
      </w:divBdr>
    </w:div>
    <w:div w:id="1660960526">
      <w:marLeft w:val="0"/>
      <w:marRight w:val="0"/>
      <w:marTop w:val="0"/>
      <w:marBottom w:val="0"/>
      <w:divBdr>
        <w:top w:val="none" w:sz="0" w:space="0" w:color="auto"/>
        <w:left w:val="none" w:sz="0" w:space="0" w:color="auto"/>
        <w:bottom w:val="none" w:sz="0" w:space="0" w:color="auto"/>
        <w:right w:val="none" w:sz="0" w:space="0" w:color="auto"/>
      </w:divBdr>
      <w:divsChild>
        <w:div w:id="1660960549">
          <w:marLeft w:val="0"/>
          <w:marRight w:val="0"/>
          <w:marTop w:val="0"/>
          <w:marBottom w:val="0"/>
          <w:divBdr>
            <w:top w:val="none" w:sz="0" w:space="0" w:color="auto"/>
            <w:left w:val="none" w:sz="0" w:space="0" w:color="auto"/>
            <w:bottom w:val="none" w:sz="0" w:space="0" w:color="auto"/>
            <w:right w:val="none" w:sz="0" w:space="0" w:color="auto"/>
          </w:divBdr>
          <w:divsChild>
            <w:div w:id="1660960540">
              <w:marLeft w:val="0"/>
              <w:marRight w:val="0"/>
              <w:marTop w:val="0"/>
              <w:marBottom w:val="0"/>
              <w:divBdr>
                <w:top w:val="none" w:sz="0" w:space="0" w:color="auto"/>
                <w:left w:val="none" w:sz="0" w:space="0" w:color="auto"/>
                <w:bottom w:val="none" w:sz="0" w:space="0" w:color="auto"/>
                <w:right w:val="none" w:sz="0" w:space="0" w:color="auto"/>
              </w:divBdr>
              <w:divsChild>
                <w:div w:id="1660960524">
                  <w:marLeft w:val="0"/>
                  <w:marRight w:val="0"/>
                  <w:marTop w:val="0"/>
                  <w:marBottom w:val="0"/>
                  <w:divBdr>
                    <w:top w:val="none" w:sz="0" w:space="0" w:color="auto"/>
                    <w:left w:val="none" w:sz="0" w:space="0" w:color="auto"/>
                    <w:bottom w:val="none" w:sz="0" w:space="0" w:color="auto"/>
                    <w:right w:val="none" w:sz="0" w:space="0" w:color="auto"/>
                  </w:divBdr>
                  <w:divsChild>
                    <w:div w:id="1660960541">
                      <w:marLeft w:val="0"/>
                      <w:marRight w:val="0"/>
                      <w:marTop w:val="0"/>
                      <w:marBottom w:val="0"/>
                      <w:divBdr>
                        <w:top w:val="none" w:sz="0" w:space="0" w:color="auto"/>
                        <w:left w:val="none" w:sz="0" w:space="0" w:color="auto"/>
                        <w:bottom w:val="none" w:sz="0" w:space="0" w:color="auto"/>
                        <w:right w:val="none" w:sz="0" w:space="0" w:color="auto"/>
                      </w:divBdr>
                      <w:divsChild>
                        <w:div w:id="1660960539">
                          <w:marLeft w:val="0"/>
                          <w:marRight w:val="0"/>
                          <w:marTop w:val="0"/>
                          <w:marBottom w:val="0"/>
                          <w:divBdr>
                            <w:top w:val="none" w:sz="0" w:space="0" w:color="auto"/>
                            <w:left w:val="none" w:sz="0" w:space="0" w:color="auto"/>
                            <w:bottom w:val="none" w:sz="0" w:space="0" w:color="auto"/>
                            <w:right w:val="none" w:sz="0" w:space="0" w:color="auto"/>
                          </w:divBdr>
                          <w:divsChild>
                            <w:div w:id="1660960546">
                              <w:marLeft w:val="0"/>
                              <w:marRight w:val="0"/>
                              <w:marTop w:val="0"/>
                              <w:marBottom w:val="0"/>
                              <w:divBdr>
                                <w:top w:val="none" w:sz="0" w:space="0" w:color="auto"/>
                                <w:left w:val="none" w:sz="0" w:space="0" w:color="auto"/>
                                <w:bottom w:val="none" w:sz="0" w:space="0" w:color="auto"/>
                                <w:right w:val="none" w:sz="0" w:space="0" w:color="auto"/>
                              </w:divBdr>
                              <w:divsChild>
                                <w:div w:id="1660960547">
                                  <w:marLeft w:val="0"/>
                                  <w:marRight w:val="0"/>
                                  <w:marTop w:val="0"/>
                                  <w:marBottom w:val="0"/>
                                  <w:divBdr>
                                    <w:top w:val="none" w:sz="0" w:space="0" w:color="auto"/>
                                    <w:left w:val="none" w:sz="0" w:space="0" w:color="auto"/>
                                    <w:bottom w:val="none" w:sz="0" w:space="0" w:color="auto"/>
                                    <w:right w:val="none" w:sz="0" w:space="0" w:color="auto"/>
                                  </w:divBdr>
                                  <w:divsChild>
                                    <w:div w:id="1660960529">
                                      <w:marLeft w:val="0"/>
                                      <w:marRight w:val="0"/>
                                      <w:marTop w:val="0"/>
                                      <w:marBottom w:val="0"/>
                                      <w:divBdr>
                                        <w:top w:val="none" w:sz="0" w:space="0" w:color="auto"/>
                                        <w:left w:val="none" w:sz="0" w:space="0" w:color="auto"/>
                                        <w:bottom w:val="none" w:sz="0" w:space="0" w:color="auto"/>
                                        <w:right w:val="none" w:sz="0" w:space="0" w:color="auto"/>
                                      </w:divBdr>
                                      <w:divsChild>
                                        <w:div w:id="1660960555">
                                          <w:marLeft w:val="0"/>
                                          <w:marRight w:val="0"/>
                                          <w:marTop w:val="0"/>
                                          <w:marBottom w:val="0"/>
                                          <w:divBdr>
                                            <w:top w:val="none" w:sz="0" w:space="0" w:color="auto"/>
                                            <w:left w:val="none" w:sz="0" w:space="0" w:color="auto"/>
                                            <w:bottom w:val="none" w:sz="0" w:space="0" w:color="auto"/>
                                            <w:right w:val="none" w:sz="0" w:space="0" w:color="auto"/>
                                          </w:divBdr>
                                          <w:divsChild>
                                            <w:div w:id="1660960536">
                                              <w:marLeft w:val="0"/>
                                              <w:marRight w:val="0"/>
                                              <w:marTop w:val="0"/>
                                              <w:marBottom w:val="0"/>
                                              <w:divBdr>
                                                <w:top w:val="none" w:sz="0" w:space="0" w:color="auto"/>
                                                <w:left w:val="none" w:sz="0" w:space="0" w:color="auto"/>
                                                <w:bottom w:val="none" w:sz="0" w:space="0" w:color="auto"/>
                                                <w:right w:val="none" w:sz="0" w:space="0" w:color="auto"/>
                                              </w:divBdr>
                                              <w:divsChild>
                                                <w:div w:id="1660960527">
                                                  <w:marLeft w:val="0"/>
                                                  <w:marRight w:val="0"/>
                                                  <w:marTop w:val="0"/>
                                                  <w:marBottom w:val="0"/>
                                                  <w:divBdr>
                                                    <w:top w:val="none" w:sz="0" w:space="0" w:color="auto"/>
                                                    <w:left w:val="none" w:sz="0" w:space="0" w:color="auto"/>
                                                    <w:bottom w:val="none" w:sz="0" w:space="0" w:color="auto"/>
                                                    <w:right w:val="none" w:sz="0" w:space="0" w:color="auto"/>
                                                  </w:divBdr>
                                                  <w:divsChild>
                                                    <w:div w:id="16609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960530">
      <w:marLeft w:val="0"/>
      <w:marRight w:val="0"/>
      <w:marTop w:val="0"/>
      <w:marBottom w:val="0"/>
      <w:divBdr>
        <w:top w:val="none" w:sz="0" w:space="0" w:color="auto"/>
        <w:left w:val="none" w:sz="0" w:space="0" w:color="auto"/>
        <w:bottom w:val="none" w:sz="0" w:space="0" w:color="auto"/>
        <w:right w:val="none" w:sz="0" w:space="0" w:color="auto"/>
      </w:divBdr>
    </w:div>
    <w:div w:id="1660960531">
      <w:marLeft w:val="0"/>
      <w:marRight w:val="0"/>
      <w:marTop w:val="0"/>
      <w:marBottom w:val="0"/>
      <w:divBdr>
        <w:top w:val="none" w:sz="0" w:space="0" w:color="auto"/>
        <w:left w:val="none" w:sz="0" w:space="0" w:color="auto"/>
        <w:bottom w:val="none" w:sz="0" w:space="0" w:color="auto"/>
        <w:right w:val="none" w:sz="0" w:space="0" w:color="auto"/>
      </w:divBdr>
    </w:div>
    <w:div w:id="1660960532">
      <w:marLeft w:val="0"/>
      <w:marRight w:val="0"/>
      <w:marTop w:val="0"/>
      <w:marBottom w:val="0"/>
      <w:divBdr>
        <w:top w:val="none" w:sz="0" w:space="0" w:color="auto"/>
        <w:left w:val="none" w:sz="0" w:space="0" w:color="auto"/>
        <w:bottom w:val="none" w:sz="0" w:space="0" w:color="auto"/>
        <w:right w:val="none" w:sz="0" w:space="0" w:color="auto"/>
      </w:divBdr>
    </w:div>
    <w:div w:id="1660960533">
      <w:marLeft w:val="0"/>
      <w:marRight w:val="0"/>
      <w:marTop w:val="0"/>
      <w:marBottom w:val="0"/>
      <w:divBdr>
        <w:top w:val="none" w:sz="0" w:space="0" w:color="auto"/>
        <w:left w:val="none" w:sz="0" w:space="0" w:color="auto"/>
        <w:bottom w:val="none" w:sz="0" w:space="0" w:color="auto"/>
        <w:right w:val="none" w:sz="0" w:space="0" w:color="auto"/>
      </w:divBdr>
    </w:div>
    <w:div w:id="1660960534">
      <w:marLeft w:val="0"/>
      <w:marRight w:val="0"/>
      <w:marTop w:val="0"/>
      <w:marBottom w:val="0"/>
      <w:divBdr>
        <w:top w:val="none" w:sz="0" w:space="0" w:color="auto"/>
        <w:left w:val="none" w:sz="0" w:space="0" w:color="auto"/>
        <w:bottom w:val="none" w:sz="0" w:space="0" w:color="auto"/>
        <w:right w:val="none" w:sz="0" w:space="0" w:color="auto"/>
      </w:divBdr>
    </w:div>
    <w:div w:id="1660960535">
      <w:marLeft w:val="0"/>
      <w:marRight w:val="0"/>
      <w:marTop w:val="0"/>
      <w:marBottom w:val="0"/>
      <w:divBdr>
        <w:top w:val="none" w:sz="0" w:space="0" w:color="auto"/>
        <w:left w:val="none" w:sz="0" w:space="0" w:color="auto"/>
        <w:bottom w:val="none" w:sz="0" w:space="0" w:color="auto"/>
        <w:right w:val="none" w:sz="0" w:space="0" w:color="auto"/>
      </w:divBdr>
    </w:div>
    <w:div w:id="1660960537">
      <w:marLeft w:val="0"/>
      <w:marRight w:val="0"/>
      <w:marTop w:val="0"/>
      <w:marBottom w:val="0"/>
      <w:divBdr>
        <w:top w:val="none" w:sz="0" w:space="0" w:color="auto"/>
        <w:left w:val="none" w:sz="0" w:space="0" w:color="auto"/>
        <w:bottom w:val="none" w:sz="0" w:space="0" w:color="auto"/>
        <w:right w:val="none" w:sz="0" w:space="0" w:color="auto"/>
      </w:divBdr>
    </w:div>
    <w:div w:id="1660960538">
      <w:marLeft w:val="0"/>
      <w:marRight w:val="0"/>
      <w:marTop w:val="0"/>
      <w:marBottom w:val="0"/>
      <w:divBdr>
        <w:top w:val="none" w:sz="0" w:space="0" w:color="auto"/>
        <w:left w:val="none" w:sz="0" w:space="0" w:color="auto"/>
        <w:bottom w:val="none" w:sz="0" w:space="0" w:color="auto"/>
        <w:right w:val="none" w:sz="0" w:space="0" w:color="auto"/>
      </w:divBdr>
    </w:div>
    <w:div w:id="1660960542">
      <w:marLeft w:val="0"/>
      <w:marRight w:val="0"/>
      <w:marTop w:val="0"/>
      <w:marBottom w:val="0"/>
      <w:divBdr>
        <w:top w:val="none" w:sz="0" w:space="0" w:color="auto"/>
        <w:left w:val="none" w:sz="0" w:space="0" w:color="auto"/>
        <w:bottom w:val="none" w:sz="0" w:space="0" w:color="auto"/>
        <w:right w:val="none" w:sz="0" w:space="0" w:color="auto"/>
      </w:divBdr>
    </w:div>
    <w:div w:id="1660960543">
      <w:marLeft w:val="0"/>
      <w:marRight w:val="0"/>
      <w:marTop w:val="0"/>
      <w:marBottom w:val="0"/>
      <w:divBdr>
        <w:top w:val="none" w:sz="0" w:space="0" w:color="auto"/>
        <w:left w:val="none" w:sz="0" w:space="0" w:color="auto"/>
        <w:bottom w:val="none" w:sz="0" w:space="0" w:color="auto"/>
        <w:right w:val="none" w:sz="0" w:space="0" w:color="auto"/>
      </w:divBdr>
    </w:div>
    <w:div w:id="1660960544">
      <w:marLeft w:val="0"/>
      <w:marRight w:val="0"/>
      <w:marTop w:val="0"/>
      <w:marBottom w:val="0"/>
      <w:divBdr>
        <w:top w:val="none" w:sz="0" w:space="0" w:color="auto"/>
        <w:left w:val="none" w:sz="0" w:space="0" w:color="auto"/>
        <w:bottom w:val="none" w:sz="0" w:space="0" w:color="auto"/>
        <w:right w:val="none" w:sz="0" w:space="0" w:color="auto"/>
      </w:divBdr>
    </w:div>
    <w:div w:id="1660960545">
      <w:marLeft w:val="0"/>
      <w:marRight w:val="0"/>
      <w:marTop w:val="0"/>
      <w:marBottom w:val="0"/>
      <w:divBdr>
        <w:top w:val="none" w:sz="0" w:space="0" w:color="auto"/>
        <w:left w:val="none" w:sz="0" w:space="0" w:color="auto"/>
        <w:bottom w:val="none" w:sz="0" w:space="0" w:color="auto"/>
        <w:right w:val="none" w:sz="0" w:space="0" w:color="auto"/>
      </w:divBdr>
    </w:div>
    <w:div w:id="1660960548">
      <w:marLeft w:val="0"/>
      <w:marRight w:val="0"/>
      <w:marTop w:val="0"/>
      <w:marBottom w:val="0"/>
      <w:divBdr>
        <w:top w:val="none" w:sz="0" w:space="0" w:color="auto"/>
        <w:left w:val="none" w:sz="0" w:space="0" w:color="auto"/>
        <w:bottom w:val="none" w:sz="0" w:space="0" w:color="auto"/>
        <w:right w:val="none" w:sz="0" w:space="0" w:color="auto"/>
      </w:divBdr>
    </w:div>
    <w:div w:id="1660960550">
      <w:marLeft w:val="0"/>
      <w:marRight w:val="0"/>
      <w:marTop w:val="0"/>
      <w:marBottom w:val="0"/>
      <w:divBdr>
        <w:top w:val="none" w:sz="0" w:space="0" w:color="auto"/>
        <w:left w:val="none" w:sz="0" w:space="0" w:color="auto"/>
        <w:bottom w:val="none" w:sz="0" w:space="0" w:color="auto"/>
        <w:right w:val="none" w:sz="0" w:space="0" w:color="auto"/>
      </w:divBdr>
    </w:div>
    <w:div w:id="1660960551">
      <w:marLeft w:val="0"/>
      <w:marRight w:val="0"/>
      <w:marTop w:val="0"/>
      <w:marBottom w:val="0"/>
      <w:divBdr>
        <w:top w:val="none" w:sz="0" w:space="0" w:color="auto"/>
        <w:left w:val="none" w:sz="0" w:space="0" w:color="auto"/>
        <w:bottom w:val="none" w:sz="0" w:space="0" w:color="auto"/>
        <w:right w:val="none" w:sz="0" w:space="0" w:color="auto"/>
      </w:divBdr>
    </w:div>
    <w:div w:id="1660960552">
      <w:marLeft w:val="0"/>
      <w:marRight w:val="0"/>
      <w:marTop w:val="0"/>
      <w:marBottom w:val="0"/>
      <w:divBdr>
        <w:top w:val="none" w:sz="0" w:space="0" w:color="auto"/>
        <w:left w:val="none" w:sz="0" w:space="0" w:color="auto"/>
        <w:bottom w:val="none" w:sz="0" w:space="0" w:color="auto"/>
        <w:right w:val="none" w:sz="0" w:space="0" w:color="auto"/>
      </w:divBdr>
    </w:div>
    <w:div w:id="1660960553">
      <w:marLeft w:val="0"/>
      <w:marRight w:val="0"/>
      <w:marTop w:val="0"/>
      <w:marBottom w:val="0"/>
      <w:divBdr>
        <w:top w:val="none" w:sz="0" w:space="0" w:color="auto"/>
        <w:left w:val="none" w:sz="0" w:space="0" w:color="auto"/>
        <w:bottom w:val="none" w:sz="0" w:space="0" w:color="auto"/>
        <w:right w:val="none" w:sz="0" w:space="0" w:color="auto"/>
      </w:divBdr>
    </w:div>
    <w:div w:id="1660960554">
      <w:marLeft w:val="0"/>
      <w:marRight w:val="0"/>
      <w:marTop w:val="0"/>
      <w:marBottom w:val="0"/>
      <w:divBdr>
        <w:top w:val="none" w:sz="0" w:space="0" w:color="auto"/>
        <w:left w:val="none" w:sz="0" w:space="0" w:color="auto"/>
        <w:bottom w:val="none" w:sz="0" w:space="0" w:color="auto"/>
        <w:right w:val="none" w:sz="0" w:space="0" w:color="auto"/>
      </w:divBdr>
    </w:div>
    <w:div w:id="1672678013">
      <w:bodyDiv w:val="1"/>
      <w:marLeft w:val="0"/>
      <w:marRight w:val="0"/>
      <w:marTop w:val="0"/>
      <w:marBottom w:val="0"/>
      <w:divBdr>
        <w:top w:val="none" w:sz="0" w:space="0" w:color="auto"/>
        <w:left w:val="none" w:sz="0" w:space="0" w:color="auto"/>
        <w:bottom w:val="none" w:sz="0" w:space="0" w:color="auto"/>
        <w:right w:val="none" w:sz="0" w:space="0" w:color="auto"/>
      </w:divBdr>
      <w:divsChild>
        <w:div w:id="1879052402">
          <w:marLeft w:val="0"/>
          <w:marRight w:val="0"/>
          <w:marTop w:val="0"/>
          <w:marBottom w:val="0"/>
          <w:divBdr>
            <w:top w:val="none" w:sz="0" w:space="0" w:color="auto"/>
            <w:left w:val="none" w:sz="0" w:space="0" w:color="auto"/>
            <w:bottom w:val="none" w:sz="0" w:space="0" w:color="auto"/>
            <w:right w:val="none" w:sz="0" w:space="0" w:color="auto"/>
          </w:divBdr>
        </w:div>
      </w:divsChild>
    </w:div>
    <w:div w:id="1843424221">
      <w:bodyDiv w:val="1"/>
      <w:marLeft w:val="0"/>
      <w:marRight w:val="0"/>
      <w:marTop w:val="0"/>
      <w:marBottom w:val="0"/>
      <w:divBdr>
        <w:top w:val="none" w:sz="0" w:space="0" w:color="auto"/>
        <w:left w:val="none" w:sz="0" w:space="0" w:color="auto"/>
        <w:bottom w:val="none" w:sz="0" w:space="0" w:color="auto"/>
        <w:right w:val="none" w:sz="0" w:space="0" w:color="auto"/>
      </w:divBdr>
    </w:div>
    <w:div w:id="2117675282">
      <w:bodyDiv w:val="1"/>
      <w:marLeft w:val="0"/>
      <w:marRight w:val="0"/>
      <w:marTop w:val="0"/>
      <w:marBottom w:val="0"/>
      <w:divBdr>
        <w:top w:val="none" w:sz="0" w:space="0" w:color="auto"/>
        <w:left w:val="none" w:sz="0" w:space="0" w:color="auto"/>
        <w:bottom w:val="none" w:sz="0" w:space="0" w:color="auto"/>
        <w:right w:val="none" w:sz="0" w:space="0" w:color="auto"/>
      </w:divBdr>
      <w:divsChild>
        <w:div w:id="478766533">
          <w:marLeft w:val="0"/>
          <w:marRight w:val="0"/>
          <w:marTop w:val="0"/>
          <w:marBottom w:val="0"/>
          <w:divBdr>
            <w:top w:val="none" w:sz="0" w:space="0" w:color="auto"/>
            <w:left w:val="none" w:sz="0" w:space="0" w:color="auto"/>
            <w:bottom w:val="none" w:sz="0" w:space="0" w:color="auto"/>
            <w:right w:val="none" w:sz="0" w:space="0" w:color="auto"/>
          </w:divBdr>
        </w:div>
        <w:div w:id="1505777741">
          <w:marLeft w:val="0"/>
          <w:marRight w:val="0"/>
          <w:marTop w:val="0"/>
          <w:marBottom w:val="0"/>
          <w:divBdr>
            <w:top w:val="none" w:sz="0" w:space="0" w:color="auto"/>
            <w:left w:val="none" w:sz="0" w:space="0" w:color="auto"/>
            <w:bottom w:val="none" w:sz="0" w:space="0" w:color="auto"/>
            <w:right w:val="none" w:sz="0" w:space="0" w:color="auto"/>
          </w:divBdr>
        </w:div>
        <w:div w:id="833380633">
          <w:marLeft w:val="0"/>
          <w:marRight w:val="0"/>
          <w:marTop w:val="0"/>
          <w:marBottom w:val="0"/>
          <w:divBdr>
            <w:top w:val="none" w:sz="0" w:space="0" w:color="auto"/>
            <w:left w:val="none" w:sz="0" w:space="0" w:color="auto"/>
            <w:bottom w:val="none" w:sz="0" w:space="0" w:color="auto"/>
            <w:right w:val="none" w:sz="0" w:space="0" w:color="auto"/>
          </w:divBdr>
        </w:div>
        <w:div w:id="694889151">
          <w:marLeft w:val="0"/>
          <w:marRight w:val="0"/>
          <w:marTop w:val="0"/>
          <w:marBottom w:val="0"/>
          <w:divBdr>
            <w:top w:val="none" w:sz="0" w:space="0" w:color="auto"/>
            <w:left w:val="none" w:sz="0" w:space="0" w:color="auto"/>
            <w:bottom w:val="none" w:sz="0" w:space="0" w:color="auto"/>
            <w:right w:val="none" w:sz="0" w:space="0" w:color="auto"/>
          </w:divBdr>
        </w:div>
        <w:div w:id="73406412">
          <w:marLeft w:val="0"/>
          <w:marRight w:val="0"/>
          <w:marTop w:val="0"/>
          <w:marBottom w:val="0"/>
          <w:divBdr>
            <w:top w:val="none" w:sz="0" w:space="0" w:color="auto"/>
            <w:left w:val="none" w:sz="0" w:space="0" w:color="auto"/>
            <w:bottom w:val="none" w:sz="0" w:space="0" w:color="auto"/>
            <w:right w:val="none" w:sz="0" w:space="0" w:color="auto"/>
          </w:divBdr>
        </w:div>
        <w:div w:id="96095850">
          <w:marLeft w:val="0"/>
          <w:marRight w:val="0"/>
          <w:marTop w:val="0"/>
          <w:marBottom w:val="0"/>
          <w:divBdr>
            <w:top w:val="none" w:sz="0" w:space="0" w:color="auto"/>
            <w:left w:val="none" w:sz="0" w:space="0" w:color="auto"/>
            <w:bottom w:val="none" w:sz="0" w:space="0" w:color="auto"/>
            <w:right w:val="none" w:sz="0" w:space="0" w:color="auto"/>
          </w:divBdr>
        </w:div>
        <w:div w:id="126172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s.um.es/68749/detail/bienvenida-de-la-universidad-de-murcia-2021.html" TargetMode="External"/><Relationship Id="rId13" Type="http://schemas.openxmlformats.org/officeDocument/2006/relationships/hyperlink" Target="https://www.dropbox.com/s/0q6pwnt4y3hxupz/Cartel%20Conf%20Alberto%20Soler%20Mandarache%202022.png?dl=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um.es/web/visita-virtual/facultades/comunicacion" TargetMode="External"/><Relationship Id="rId12" Type="http://schemas.openxmlformats.org/officeDocument/2006/relationships/hyperlink" Target="https://www.dropbox.com/s/wo4hiazqihxiumm/Cartel%20Conf%20ANGEL%20GOMEZ%20DE%20AGREDA%202022.png?dl=0" TargetMode="External"/><Relationship Id="rId17" Type="http://schemas.openxmlformats.org/officeDocument/2006/relationships/hyperlink" Target="https://www.dropbox.com/s/l2jer41a96fydvq/Cartel%20Evento%20PNG.png?dl=0" TargetMode="External"/><Relationship Id="rId2" Type="http://schemas.openxmlformats.org/officeDocument/2006/relationships/styles" Target="styles.xml"/><Relationship Id="rId16" Type="http://schemas.openxmlformats.org/officeDocument/2006/relationships/hyperlink" Target="https://www.dropbox.com/s/9zyzclsoo0gi8lt/CARTEL%20conf%20Rosa%20de%20Maya%202022.png?dl=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m6u96s6veudz9c4/Cartel%20Conf%20LOURDES%20ZETUNE%202022.png?dl=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m.es/web/comunicacion/-/i-jornada-sobre-innovaci%C3%B3n-transmedia-en-ficci%C3%B3n-periodismo-y-publicidad/1.3" TargetMode="External"/><Relationship Id="rId23" Type="http://schemas.microsoft.com/office/2011/relationships/people" Target="people.xml"/><Relationship Id="rId10" Type="http://schemas.openxmlformats.org/officeDocument/2006/relationships/hyperlink" Target="https://www.dropbox.com/s/uepy5ecc2rj7l1d/Cartel%20Conferencia%20Esther%20Pina%202022.png?dl=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m.es/innovacom/actividades/eic2d/musica/debate/" TargetMode="External"/><Relationship Id="rId14" Type="http://schemas.openxmlformats.org/officeDocument/2006/relationships/hyperlink" Target="https://www.um.es/en/web/comunicacion/-/i-jornada-sobre-innovaci&#243;n-transmedia-en-ficci&#243;n-periodismo-y-publicidad/1.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15</Pages>
  <Words>4807</Words>
  <Characters>26439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VICERRECTORADO DE EXTENSIÓN CULTURAL Y PROYECCIÓN UNIVERSITARIA</vt:lpstr>
    </vt:vector>
  </TitlesOfParts>
  <Company>Universidad de Murcia</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VICERRECTORADO DE EXTENSIÓN CULTURAL Y PROYECCIÓN UNIVERSITARIA</dc:title>
  <dc:creator>Servicio de Informática</dc:creator>
  <cp:lastModifiedBy>ATICA</cp:lastModifiedBy>
  <cp:revision>12</cp:revision>
  <cp:lastPrinted>2021-10-18T06:15:00Z</cp:lastPrinted>
  <dcterms:created xsi:type="dcterms:W3CDTF">2022-11-11T13:12:00Z</dcterms:created>
  <dcterms:modified xsi:type="dcterms:W3CDTF">2022-11-16T12:57:00Z</dcterms:modified>
</cp:coreProperties>
</file>